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25" w:rsidRPr="00794BAC" w:rsidRDefault="003C7F3B" w:rsidP="00F00956">
      <w:pPr>
        <w:pStyle w:val="Heading1"/>
        <w:pageBreakBefore/>
        <w:rPr>
          <w:color w:val="616161"/>
        </w:rPr>
      </w:pPr>
      <w:r w:rsidRPr="00794BAC">
        <w:rPr>
          <w:color w:val="616161"/>
        </w:rPr>
        <w:t xml:space="preserve">1 </w:t>
      </w:r>
      <w:r w:rsidR="008F4FE6">
        <w:rPr>
          <w:color w:val="616161"/>
        </w:rPr>
        <w:t>Quantitate DNA</w:t>
      </w:r>
      <w:r w:rsidR="008F4FE6" w:rsidRPr="00E5677A">
        <w:rPr>
          <w:color w:val="616161"/>
        </w:rPr>
        <w:t xml:space="preserve"> (Optional)</w:t>
      </w:r>
    </w:p>
    <w:p w:rsidR="003C7F3B" w:rsidRDefault="00DC7D64" w:rsidP="003C7F3B">
      <w:pPr>
        <w:pStyle w:val="Heading2"/>
      </w:pPr>
      <w:bookmarkStart w:id="0" w:name="_Toc352242112"/>
      <w:r>
        <w:t xml:space="preserve">Run </w:t>
      </w:r>
      <w:r w:rsidR="003C7F3B" w:rsidRPr="00577939">
        <w:t>Information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3C7F3B" w:rsidTr="009E52AD">
        <w:tc>
          <w:tcPr>
            <w:tcW w:w="3330" w:type="dxa"/>
            <w:shd w:val="clear" w:color="auto" w:fill="F2F2F2"/>
            <w:vAlign w:val="center"/>
          </w:tcPr>
          <w:p w:rsidR="003C7F3B" w:rsidRPr="004F76FD" w:rsidRDefault="003C7F3B" w:rsidP="009E52AD">
            <w:pPr>
              <w:pStyle w:val="TableHeading"/>
            </w:pPr>
            <w:r>
              <w:t>Date</w:t>
            </w:r>
          </w:p>
        </w:tc>
        <w:sdt>
          <w:sdtPr>
            <w:id w:val="1003087430"/>
            <w:placeholder>
              <w:docPart w:val="0BCF2F0875C24AAE864FC7E8042DBC53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3C7F3B" w:rsidRPr="00382417" w:rsidRDefault="00A61006" w:rsidP="00A61006">
                <w:pPr>
                  <w:pStyle w:val="TableText"/>
                </w:pPr>
                <w:r>
                  <w:t xml:space="preserve"> </w:t>
                </w:r>
              </w:p>
            </w:tc>
          </w:sdtContent>
        </w:sdt>
      </w:tr>
      <w:tr w:rsidR="003C7F3B" w:rsidTr="009E52AD">
        <w:tc>
          <w:tcPr>
            <w:tcW w:w="3330" w:type="dxa"/>
            <w:shd w:val="clear" w:color="auto" w:fill="F2F2F2"/>
            <w:vAlign w:val="center"/>
          </w:tcPr>
          <w:p w:rsidR="003C7F3B" w:rsidRPr="004F76FD" w:rsidRDefault="003C7F3B" w:rsidP="009E52AD">
            <w:pPr>
              <w:pStyle w:val="TableHeading"/>
            </w:pPr>
            <w:r>
              <w:t>Time</w:t>
            </w:r>
          </w:p>
        </w:tc>
        <w:sdt>
          <w:sdtPr>
            <w:id w:val="1097214968"/>
            <w:placeholder>
              <w:docPart w:val="091E4D4882284653AB7E18A28E381687"/>
            </w:placeholder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3C7F3B" w:rsidRPr="00382417" w:rsidRDefault="00A61006" w:rsidP="00A61006">
                <w:pPr>
                  <w:pStyle w:val="TableText"/>
                </w:pPr>
                <w:r>
                  <w:t xml:space="preserve"> </w:t>
                </w:r>
              </w:p>
            </w:tc>
          </w:sdtContent>
        </w:sdt>
      </w:tr>
      <w:tr w:rsidR="003C7F3B" w:rsidTr="009E52AD">
        <w:tc>
          <w:tcPr>
            <w:tcW w:w="3330" w:type="dxa"/>
            <w:shd w:val="clear" w:color="auto" w:fill="F2F2F2"/>
            <w:vAlign w:val="center"/>
          </w:tcPr>
          <w:p w:rsidR="003C7F3B" w:rsidRPr="004F76FD" w:rsidRDefault="003C7F3B" w:rsidP="009E52AD">
            <w:pPr>
              <w:pStyle w:val="TableHeading"/>
            </w:pPr>
            <w:r>
              <w:t>Operator</w:t>
            </w:r>
          </w:p>
        </w:tc>
        <w:tc>
          <w:tcPr>
            <w:tcW w:w="6030" w:type="dxa"/>
          </w:tcPr>
          <w:p w:rsidR="003C7F3B" w:rsidRPr="00382417" w:rsidRDefault="0076757D" w:rsidP="00A61006">
            <w:pPr>
              <w:pStyle w:val="TableText"/>
            </w:pPr>
            <w:sdt>
              <w:sdtPr>
                <w:id w:val="1084725026"/>
                <w:placeholder>
                  <w:docPart w:val="89B21C115CE144C2B80CCCA5DCB74012"/>
                </w:placeholder>
                <w:showingPlcHdr/>
                <w:text/>
              </w:sdtPr>
              <w:sdtEndPr/>
              <w:sdtContent>
                <w:r w:rsidR="00A61006">
                  <w:t xml:space="preserve"> </w:t>
                </w:r>
              </w:sdtContent>
            </w:sdt>
          </w:p>
        </w:tc>
      </w:tr>
    </w:tbl>
    <w:bookmarkEnd w:id="0"/>
    <w:p w:rsidR="00F00956" w:rsidRPr="00577939" w:rsidRDefault="003C7F3B" w:rsidP="00330C25">
      <w:pPr>
        <w:pStyle w:val="Heading2"/>
      </w:pPr>
      <w:r w:rsidRPr="009931A6">
        <w:t>WG#-DNA Plate</w:t>
      </w:r>
    </w:p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12"/>
        <w:gridCol w:w="6048"/>
      </w:tblGrid>
      <w:tr w:rsidR="00F00956" w:rsidTr="003C7F3B">
        <w:tc>
          <w:tcPr>
            <w:tcW w:w="3312" w:type="dxa"/>
            <w:shd w:val="clear" w:color="auto" w:fill="F2F2F2"/>
            <w:vAlign w:val="center"/>
          </w:tcPr>
          <w:p w:rsidR="00F00956" w:rsidRPr="004F76FD" w:rsidRDefault="003C7F3B" w:rsidP="003C7F3B">
            <w:pPr>
              <w:pStyle w:val="TableHeading"/>
            </w:pPr>
            <w:r>
              <w:t>Plate 1 ID</w:t>
            </w:r>
          </w:p>
        </w:tc>
        <w:tc>
          <w:tcPr>
            <w:tcW w:w="6048" w:type="dxa"/>
          </w:tcPr>
          <w:p w:rsidR="00F00956" w:rsidRPr="00382417" w:rsidRDefault="0076757D" w:rsidP="00A61006">
            <w:pPr>
              <w:pStyle w:val="TableText"/>
              <w:keepNext/>
            </w:pPr>
            <w:sdt>
              <w:sdtPr>
                <w:id w:val="261734062"/>
                <w:placeholder>
                  <w:docPart w:val="63EAB3245F27436CA9BC1B2DE4F20021"/>
                </w:placeholder>
                <w:showingPlcHdr/>
                <w:text/>
              </w:sdtPr>
              <w:sdtEndPr/>
              <w:sdtContent>
                <w:r w:rsidR="00A61006">
                  <w:t xml:space="preserve"> </w:t>
                </w:r>
              </w:sdtContent>
            </w:sdt>
          </w:p>
        </w:tc>
      </w:tr>
      <w:tr w:rsidR="003C7F3B" w:rsidTr="00960760">
        <w:tc>
          <w:tcPr>
            <w:tcW w:w="3312" w:type="dxa"/>
            <w:shd w:val="clear" w:color="auto" w:fill="F2F2F2"/>
            <w:vAlign w:val="center"/>
          </w:tcPr>
          <w:p w:rsidR="003C7F3B" w:rsidRPr="004F76FD" w:rsidRDefault="003C7F3B" w:rsidP="00960760">
            <w:pPr>
              <w:pStyle w:val="TableHeading"/>
            </w:pPr>
            <w:r>
              <w:t>Plate 2 ID</w:t>
            </w:r>
          </w:p>
        </w:tc>
        <w:tc>
          <w:tcPr>
            <w:tcW w:w="6048" w:type="dxa"/>
          </w:tcPr>
          <w:p w:rsidR="003C7F3B" w:rsidRPr="00382417" w:rsidRDefault="0076757D" w:rsidP="00A61006">
            <w:pPr>
              <w:pStyle w:val="TableText"/>
              <w:keepNext/>
              <w:rPr>
                <w:szCs w:val="18"/>
              </w:rPr>
            </w:pPr>
            <w:sdt>
              <w:sdtPr>
                <w:id w:val="-570504212"/>
                <w:placeholder>
                  <w:docPart w:val="DC625412AE0B40AF8024A77D49B20B00"/>
                </w:placeholder>
                <w:showingPlcHdr/>
                <w:text/>
              </w:sdtPr>
              <w:sdtEndPr/>
              <w:sdtContent>
                <w:r w:rsidR="00A61006">
                  <w:t xml:space="preserve"> </w:t>
                </w:r>
              </w:sdtContent>
            </w:sdt>
          </w:p>
        </w:tc>
      </w:tr>
      <w:tr w:rsidR="003C7F3B" w:rsidTr="00960760">
        <w:tc>
          <w:tcPr>
            <w:tcW w:w="3312" w:type="dxa"/>
            <w:shd w:val="clear" w:color="auto" w:fill="F2F2F2"/>
            <w:vAlign w:val="center"/>
          </w:tcPr>
          <w:p w:rsidR="003C7F3B" w:rsidRPr="004F76FD" w:rsidRDefault="003C7F3B" w:rsidP="00960760">
            <w:pPr>
              <w:pStyle w:val="TableHeading"/>
            </w:pPr>
            <w:r>
              <w:t>Plate 3 ID</w:t>
            </w:r>
          </w:p>
        </w:tc>
        <w:tc>
          <w:tcPr>
            <w:tcW w:w="6048" w:type="dxa"/>
          </w:tcPr>
          <w:p w:rsidR="003C7F3B" w:rsidRPr="00382417" w:rsidRDefault="0076757D" w:rsidP="00A61006">
            <w:pPr>
              <w:pStyle w:val="TableText"/>
            </w:pPr>
            <w:sdt>
              <w:sdtPr>
                <w:id w:val="1246606785"/>
                <w:placeholder>
                  <w:docPart w:val="1C6B19AD131F418EB429C9950ED213AE"/>
                </w:placeholder>
                <w:showingPlcHdr/>
                <w:text/>
              </w:sdtPr>
              <w:sdtEndPr/>
              <w:sdtContent>
                <w:r w:rsidR="00A61006">
                  <w:t xml:space="preserve"> </w:t>
                </w:r>
              </w:sdtContent>
            </w:sdt>
          </w:p>
        </w:tc>
      </w:tr>
    </w:tbl>
    <w:p w:rsidR="003E43E4" w:rsidRPr="00577939" w:rsidRDefault="003C7F3B" w:rsidP="003E43E4">
      <w:pPr>
        <w:pStyle w:val="Heading2"/>
      </w:pPr>
      <w:r>
        <w:t>Standard DNA Plate</w:t>
      </w:r>
    </w:p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12"/>
        <w:gridCol w:w="6048"/>
      </w:tblGrid>
      <w:tr w:rsidR="003E43E4" w:rsidTr="00C2609A">
        <w:tc>
          <w:tcPr>
            <w:tcW w:w="3312" w:type="dxa"/>
            <w:shd w:val="clear" w:color="auto" w:fill="F2F2F2"/>
            <w:vAlign w:val="center"/>
          </w:tcPr>
          <w:p w:rsidR="003E43E4" w:rsidRPr="004F76FD" w:rsidRDefault="003C7F3B" w:rsidP="00C2609A">
            <w:pPr>
              <w:pStyle w:val="TableHeading"/>
            </w:pPr>
            <w:r>
              <w:t>Plate ID</w:t>
            </w:r>
          </w:p>
        </w:tc>
        <w:tc>
          <w:tcPr>
            <w:tcW w:w="6048" w:type="dxa"/>
            <w:vAlign w:val="center"/>
          </w:tcPr>
          <w:p w:rsidR="003E43E4" w:rsidRPr="00382417" w:rsidRDefault="0076757D" w:rsidP="00A61006">
            <w:pPr>
              <w:pStyle w:val="TableText"/>
              <w:keepNext/>
            </w:pPr>
            <w:sdt>
              <w:sdtPr>
                <w:id w:val="-1896652808"/>
                <w:placeholder>
                  <w:docPart w:val="3C0159D4DDF4434D8E0E6D8CF09806E1"/>
                </w:placeholder>
                <w:showingPlcHdr/>
                <w:text/>
              </w:sdtPr>
              <w:sdtEndPr/>
              <w:sdtContent>
                <w:r w:rsidR="00A61006">
                  <w:t xml:space="preserve"> </w:t>
                </w:r>
              </w:sdtContent>
            </w:sdt>
          </w:p>
        </w:tc>
      </w:tr>
    </w:tbl>
    <w:p w:rsidR="003E43E4" w:rsidRPr="00577939" w:rsidRDefault="003C7F3B" w:rsidP="003E43E4">
      <w:pPr>
        <w:pStyle w:val="Heading2"/>
      </w:pPr>
      <w:r>
        <w:t>QNT Plate</w:t>
      </w:r>
    </w:p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3E43E4" w:rsidTr="00C2609A">
        <w:tc>
          <w:tcPr>
            <w:tcW w:w="3330" w:type="dxa"/>
            <w:shd w:val="clear" w:color="auto" w:fill="F2F2F2"/>
            <w:vAlign w:val="center"/>
          </w:tcPr>
          <w:p w:rsidR="003E43E4" w:rsidRPr="004F76FD" w:rsidRDefault="003C7F3B" w:rsidP="00C2609A">
            <w:pPr>
              <w:pStyle w:val="TableHeading"/>
            </w:pPr>
            <w:r>
              <w:t>Plate 1 ID</w:t>
            </w:r>
          </w:p>
        </w:tc>
        <w:tc>
          <w:tcPr>
            <w:tcW w:w="6030" w:type="dxa"/>
            <w:vAlign w:val="center"/>
          </w:tcPr>
          <w:p w:rsidR="003E43E4" w:rsidRPr="00382417" w:rsidRDefault="0076757D" w:rsidP="00A61006">
            <w:pPr>
              <w:pStyle w:val="TableText"/>
              <w:keepNext/>
            </w:pPr>
            <w:sdt>
              <w:sdtPr>
                <w:id w:val="-138345357"/>
                <w:placeholder>
                  <w:docPart w:val="86D1EB59035A4A408FE7CAC61DB3C46A"/>
                </w:placeholder>
                <w:showingPlcHdr/>
                <w:text/>
              </w:sdtPr>
              <w:sdtEndPr/>
              <w:sdtContent>
                <w:r w:rsidR="00A61006">
                  <w:t xml:space="preserve"> </w:t>
                </w:r>
              </w:sdtContent>
            </w:sdt>
          </w:p>
        </w:tc>
      </w:tr>
      <w:tr w:rsidR="003E43E4" w:rsidTr="00C2609A">
        <w:tc>
          <w:tcPr>
            <w:tcW w:w="3330" w:type="dxa"/>
            <w:shd w:val="clear" w:color="auto" w:fill="F2F2F2"/>
            <w:vAlign w:val="center"/>
          </w:tcPr>
          <w:p w:rsidR="003E43E4" w:rsidRPr="004F76FD" w:rsidRDefault="003C7F3B" w:rsidP="00C2609A">
            <w:pPr>
              <w:pStyle w:val="TableHeading"/>
            </w:pPr>
            <w:r>
              <w:t>Plate 2 ID</w:t>
            </w:r>
          </w:p>
        </w:tc>
        <w:tc>
          <w:tcPr>
            <w:tcW w:w="6030" w:type="dxa"/>
            <w:vAlign w:val="center"/>
          </w:tcPr>
          <w:p w:rsidR="003E43E4" w:rsidRPr="00382417" w:rsidRDefault="0076757D" w:rsidP="00A61006">
            <w:pPr>
              <w:pStyle w:val="TableText"/>
              <w:keepNext/>
              <w:rPr>
                <w:szCs w:val="18"/>
              </w:rPr>
            </w:pPr>
            <w:sdt>
              <w:sdtPr>
                <w:id w:val="-480779366"/>
                <w:placeholder>
                  <w:docPart w:val="DA2B1225596B46E98CFAD9122BEC14C0"/>
                </w:placeholder>
                <w:showingPlcHdr/>
                <w:text/>
              </w:sdtPr>
              <w:sdtEndPr/>
              <w:sdtContent>
                <w:r w:rsidR="00A61006">
                  <w:t xml:space="preserve"> </w:t>
                </w:r>
              </w:sdtContent>
            </w:sdt>
          </w:p>
        </w:tc>
      </w:tr>
      <w:tr w:rsidR="003E43E4" w:rsidTr="00C2609A">
        <w:tc>
          <w:tcPr>
            <w:tcW w:w="3330" w:type="dxa"/>
            <w:shd w:val="clear" w:color="auto" w:fill="F2F2F2"/>
            <w:vAlign w:val="center"/>
          </w:tcPr>
          <w:p w:rsidR="003E43E4" w:rsidRPr="004F76FD" w:rsidRDefault="003C7F3B" w:rsidP="00C2609A">
            <w:pPr>
              <w:pStyle w:val="TableHeading"/>
            </w:pPr>
            <w:r>
              <w:t>Plate 3 ID</w:t>
            </w:r>
          </w:p>
        </w:tc>
        <w:tc>
          <w:tcPr>
            <w:tcW w:w="6030" w:type="dxa"/>
            <w:vAlign w:val="center"/>
          </w:tcPr>
          <w:p w:rsidR="003E43E4" w:rsidRPr="00382417" w:rsidRDefault="0076757D" w:rsidP="00A61006">
            <w:pPr>
              <w:pStyle w:val="TableText"/>
            </w:pPr>
            <w:sdt>
              <w:sdtPr>
                <w:id w:val="-1291816629"/>
                <w:placeholder>
                  <w:docPart w:val="A901B307B6DC48FCB83372E3EA3427CD"/>
                </w:placeholder>
                <w:showingPlcHdr/>
                <w:text/>
              </w:sdtPr>
              <w:sdtEndPr/>
              <w:sdtContent>
                <w:r w:rsidR="00A61006">
                  <w:t xml:space="preserve"> </w:t>
                </w:r>
              </w:sdtContent>
            </w:sdt>
          </w:p>
        </w:tc>
      </w:tr>
    </w:tbl>
    <w:p w:rsidR="00885ED7" w:rsidRDefault="00885ED7"/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885ED7" w:rsidTr="009B0D75">
        <w:tc>
          <w:tcPr>
            <w:tcW w:w="9360" w:type="dxa"/>
            <w:tcBorders>
              <w:bottom w:val="single" w:sz="4" w:space="0" w:color="BBBBBB"/>
            </w:tcBorders>
            <w:shd w:val="clear" w:color="auto" w:fill="F2F2F2"/>
            <w:vAlign w:val="center"/>
          </w:tcPr>
          <w:p w:rsidR="00885ED7" w:rsidRDefault="00885ED7" w:rsidP="00C2609A">
            <w:pPr>
              <w:pStyle w:val="TableText"/>
            </w:pPr>
            <w:r>
              <w:t>Comments</w:t>
            </w:r>
          </w:p>
        </w:tc>
      </w:tr>
      <w:tr w:rsidR="009B0D75" w:rsidTr="009B0D75">
        <w:tc>
          <w:tcPr>
            <w:tcW w:w="9360" w:type="dxa"/>
            <w:tcBorders>
              <w:top w:val="single" w:sz="4" w:space="0" w:color="BBBBBB"/>
              <w:bottom w:val="single" w:sz="4" w:space="0" w:color="A6A6A6"/>
            </w:tcBorders>
            <w:shd w:val="clear" w:color="auto" w:fill="auto"/>
            <w:vAlign w:val="center"/>
          </w:tcPr>
          <w:p w:rsidR="009B0D75" w:rsidRDefault="0076757D" w:rsidP="00A61006">
            <w:pPr>
              <w:pStyle w:val="TableText"/>
            </w:pPr>
            <w:sdt>
              <w:sdtPr>
                <w:id w:val="-1777093256"/>
                <w:placeholder>
                  <w:docPart w:val="B58AD69F79F54253AC21D3ECCF51EE18"/>
                </w:placeholder>
                <w:showingPlcHdr/>
                <w:text/>
              </w:sdtPr>
              <w:sdtEndPr/>
              <w:sdtContent>
                <w:r w:rsidR="00A61006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:rsidR="003C7F3B" w:rsidRPr="00794BAC" w:rsidRDefault="003C7F3B" w:rsidP="003C7F3B">
      <w:pPr>
        <w:pStyle w:val="Heading1"/>
        <w:pageBreakBefore/>
        <w:rPr>
          <w:color w:val="616161"/>
        </w:rPr>
      </w:pPr>
      <w:bookmarkStart w:id="1" w:name="_Toc348425490"/>
      <w:bookmarkStart w:id="2" w:name="_Toc348518271"/>
      <w:bookmarkStart w:id="3" w:name="_Toc348947519"/>
      <w:bookmarkStart w:id="4" w:name="_Toc349030779"/>
      <w:bookmarkStart w:id="5" w:name="_Toc352242116"/>
      <w:r w:rsidRPr="00794BAC">
        <w:rPr>
          <w:color w:val="616161"/>
        </w:rPr>
        <w:lastRenderedPageBreak/>
        <w:t xml:space="preserve">2 </w:t>
      </w:r>
      <w:r w:rsidR="008F4FE6">
        <w:rPr>
          <w:color w:val="616161"/>
        </w:rPr>
        <w:t>Amplify DNA (Pre-Amp)</w:t>
      </w:r>
    </w:p>
    <w:p w:rsidR="003C7F3B" w:rsidRDefault="00DC7D64" w:rsidP="003C7F3B">
      <w:pPr>
        <w:pStyle w:val="Heading2"/>
      </w:pPr>
      <w:r>
        <w:t xml:space="preserve">Run </w:t>
      </w:r>
      <w:r w:rsidR="003C7F3B" w:rsidRPr="00577939">
        <w:t>Information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3C7F3B" w:rsidTr="00365960">
        <w:tc>
          <w:tcPr>
            <w:tcW w:w="3330" w:type="dxa"/>
            <w:shd w:val="clear" w:color="auto" w:fill="F2F2F2"/>
            <w:vAlign w:val="center"/>
          </w:tcPr>
          <w:p w:rsidR="003C7F3B" w:rsidRPr="004F76FD" w:rsidRDefault="003C7F3B" w:rsidP="00365960">
            <w:pPr>
              <w:pStyle w:val="TableHeading"/>
            </w:pPr>
            <w:r>
              <w:t>Date</w:t>
            </w:r>
          </w:p>
        </w:tc>
        <w:sdt>
          <w:sdtPr>
            <w:id w:val="-375935109"/>
            <w:placeholder>
              <w:docPart w:val="CF8AA25FD22F47EF807AA24C4A40E728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3C7F3B" w:rsidRPr="00382417" w:rsidRDefault="00A61006" w:rsidP="00A61006">
                <w:pPr>
                  <w:pStyle w:val="TableText"/>
                </w:pPr>
                <w:r>
                  <w:t xml:space="preserve"> </w:t>
                </w:r>
              </w:p>
            </w:tc>
          </w:sdtContent>
        </w:sdt>
      </w:tr>
      <w:tr w:rsidR="003C7F3B" w:rsidTr="00365960">
        <w:tc>
          <w:tcPr>
            <w:tcW w:w="3330" w:type="dxa"/>
            <w:shd w:val="clear" w:color="auto" w:fill="F2F2F2"/>
            <w:vAlign w:val="center"/>
          </w:tcPr>
          <w:p w:rsidR="003C7F3B" w:rsidRPr="004F76FD" w:rsidRDefault="003C7F3B" w:rsidP="00365960">
            <w:pPr>
              <w:pStyle w:val="TableHeading"/>
            </w:pPr>
            <w:r>
              <w:t>Time</w:t>
            </w:r>
          </w:p>
        </w:tc>
        <w:sdt>
          <w:sdtPr>
            <w:id w:val="2003776728"/>
            <w:placeholder>
              <w:docPart w:val="7C51EDB04DFF4A43B514A7BDD1881523"/>
            </w:placeholder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3C7F3B" w:rsidRPr="00382417" w:rsidRDefault="00A61006" w:rsidP="00A61006">
                <w:pPr>
                  <w:pStyle w:val="TableText"/>
                </w:pPr>
                <w:r>
                  <w:rPr>
                    <w:rStyle w:val="PlaceholderText"/>
                    <w:color w:val="616161"/>
                  </w:rPr>
                  <w:t xml:space="preserve"> </w:t>
                </w:r>
              </w:p>
            </w:tc>
          </w:sdtContent>
        </w:sdt>
      </w:tr>
      <w:tr w:rsidR="003C7F3B" w:rsidTr="00365960">
        <w:tc>
          <w:tcPr>
            <w:tcW w:w="3330" w:type="dxa"/>
            <w:shd w:val="clear" w:color="auto" w:fill="F2F2F2"/>
            <w:vAlign w:val="center"/>
          </w:tcPr>
          <w:p w:rsidR="003C7F3B" w:rsidRPr="004F76FD" w:rsidRDefault="003C7F3B" w:rsidP="00365960">
            <w:pPr>
              <w:pStyle w:val="TableHeading"/>
            </w:pPr>
            <w:r>
              <w:t>Operator</w:t>
            </w:r>
          </w:p>
        </w:tc>
        <w:tc>
          <w:tcPr>
            <w:tcW w:w="6030" w:type="dxa"/>
          </w:tcPr>
          <w:p w:rsidR="003C7F3B" w:rsidRPr="00382417" w:rsidRDefault="0076757D" w:rsidP="00FC6913">
            <w:pPr>
              <w:pStyle w:val="TableText"/>
            </w:pPr>
            <w:sdt>
              <w:sdtPr>
                <w:id w:val="612253654"/>
                <w:placeholder>
                  <w:docPart w:val="1E6A55CD80594D61BA06AA3B5FA561E5"/>
                </w:placeholder>
                <w:showingPlcHdr/>
                <w:text/>
              </w:sdtPr>
              <w:sdtEndPr/>
              <w:sdtContent>
                <w:r w:rsidR="00FC6913">
                  <w:t xml:space="preserve"> </w:t>
                </w:r>
              </w:sdtContent>
            </w:sdt>
          </w:p>
        </w:tc>
      </w:tr>
    </w:tbl>
    <w:p w:rsidR="003C7F3B" w:rsidRPr="00577939" w:rsidRDefault="003C7F3B" w:rsidP="003C7F3B">
      <w:pPr>
        <w:pStyle w:val="Heading2"/>
      </w:pPr>
      <w:r>
        <w:t>Batch Information</w:t>
      </w:r>
    </w:p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12"/>
        <w:gridCol w:w="6048"/>
      </w:tblGrid>
      <w:tr w:rsidR="003C7F3B" w:rsidTr="0032416E">
        <w:tc>
          <w:tcPr>
            <w:tcW w:w="3312" w:type="dxa"/>
            <w:shd w:val="clear" w:color="auto" w:fill="F2F2F2"/>
            <w:vAlign w:val="center"/>
          </w:tcPr>
          <w:p w:rsidR="003C7F3B" w:rsidRPr="004F76FD" w:rsidRDefault="003C7F3B" w:rsidP="0032416E">
            <w:pPr>
              <w:pStyle w:val="TableHeading"/>
            </w:pPr>
            <w:r>
              <w:t>Batch Number</w:t>
            </w:r>
          </w:p>
        </w:tc>
        <w:tc>
          <w:tcPr>
            <w:tcW w:w="6048" w:type="dxa"/>
          </w:tcPr>
          <w:p w:rsidR="003C7F3B" w:rsidRPr="00382417" w:rsidRDefault="0076757D" w:rsidP="00FC6913">
            <w:pPr>
              <w:pStyle w:val="TableText"/>
              <w:keepNext/>
            </w:pPr>
            <w:sdt>
              <w:sdtPr>
                <w:id w:val="-1409526287"/>
                <w:placeholder>
                  <w:docPart w:val="3C44601BB7F84365957125928FBCBD74"/>
                </w:placeholder>
                <w:showingPlcHdr/>
                <w:text/>
              </w:sdtPr>
              <w:sdtEndPr/>
              <w:sdtContent>
                <w:r w:rsidR="00FC6913">
                  <w:t xml:space="preserve"> </w:t>
                </w:r>
              </w:sdtContent>
            </w:sdt>
          </w:p>
        </w:tc>
      </w:tr>
      <w:tr w:rsidR="003C7F3B" w:rsidTr="0032416E">
        <w:tc>
          <w:tcPr>
            <w:tcW w:w="3312" w:type="dxa"/>
            <w:shd w:val="clear" w:color="auto" w:fill="F2F2F2"/>
            <w:vAlign w:val="center"/>
          </w:tcPr>
          <w:p w:rsidR="003C7F3B" w:rsidRPr="004F76FD" w:rsidRDefault="003C7F3B" w:rsidP="0032416E">
            <w:pPr>
              <w:pStyle w:val="TableHeading"/>
            </w:pPr>
            <w:r>
              <w:t>Number of Samples</w:t>
            </w:r>
          </w:p>
        </w:tc>
        <w:tc>
          <w:tcPr>
            <w:tcW w:w="6048" w:type="dxa"/>
          </w:tcPr>
          <w:p w:rsidR="003C7F3B" w:rsidRPr="00382417" w:rsidRDefault="0076757D" w:rsidP="00FC6913">
            <w:pPr>
              <w:pStyle w:val="TableText"/>
              <w:keepNext/>
              <w:rPr>
                <w:szCs w:val="18"/>
              </w:rPr>
            </w:pPr>
            <w:sdt>
              <w:sdtPr>
                <w:id w:val="1128123685"/>
                <w:placeholder>
                  <w:docPart w:val="3E3CEA7F69764D49AE8BEA8E71BDB108"/>
                </w:placeholder>
                <w:showingPlcHdr/>
                <w:text/>
              </w:sdtPr>
              <w:sdtEndPr/>
              <w:sdtContent>
                <w:r w:rsidR="00FC6913">
                  <w:t xml:space="preserve"> </w:t>
                </w:r>
              </w:sdtContent>
            </w:sdt>
          </w:p>
        </w:tc>
      </w:tr>
    </w:tbl>
    <w:p w:rsidR="003C7F3B" w:rsidRPr="00577939" w:rsidRDefault="003C7F3B" w:rsidP="003C7F3B">
      <w:pPr>
        <w:pStyle w:val="Heading2"/>
      </w:pPr>
      <w:r w:rsidRPr="009931A6">
        <w:t>Plate</w:t>
      </w:r>
      <w:r w:rsidR="0047053F">
        <w:t>s</w:t>
      </w:r>
    </w:p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12"/>
        <w:gridCol w:w="6048"/>
      </w:tblGrid>
      <w:tr w:rsidR="003C7F3B" w:rsidTr="0032416E">
        <w:tc>
          <w:tcPr>
            <w:tcW w:w="3312" w:type="dxa"/>
            <w:shd w:val="clear" w:color="auto" w:fill="F2F2F2"/>
            <w:vAlign w:val="center"/>
          </w:tcPr>
          <w:p w:rsidR="003C7F3B" w:rsidRPr="004F76FD" w:rsidRDefault="0047053F" w:rsidP="0032416E">
            <w:pPr>
              <w:pStyle w:val="TableHeading"/>
            </w:pPr>
            <w:r>
              <w:t xml:space="preserve">WG#-DNA </w:t>
            </w:r>
            <w:r w:rsidR="003C7F3B">
              <w:t>Plate ID</w:t>
            </w:r>
          </w:p>
        </w:tc>
        <w:tc>
          <w:tcPr>
            <w:tcW w:w="6048" w:type="dxa"/>
            <w:vAlign w:val="center"/>
          </w:tcPr>
          <w:p w:rsidR="003C7F3B" w:rsidRPr="00382417" w:rsidRDefault="0076757D" w:rsidP="00FC6913">
            <w:pPr>
              <w:pStyle w:val="TableText"/>
              <w:keepNext/>
            </w:pPr>
            <w:sdt>
              <w:sdtPr>
                <w:id w:val="-1137875149"/>
                <w:placeholder>
                  <w:docPart w:val="F4DEF966ABB24ADC9AFECD86F6E4CCFC"/>
                </w:placeholder>
                <w:showingPlcHdr/>
                <w:text/>
              </w:sdtPr>
              <w:sdtEndPr/>
              <w:sdtContent>
                <w:r w:rsidR="00FC6913">
                  <w:t xml:space="preserve"> </w:t>
                </w:r>
              </w:sdtContent>
            </w:sdt>
          </w:p>
        </w:tc>
      </w:tr>
      <w:tr w:rsidR="0047053F" w:rsidTr="0032416E">
        <w:tc>
          <w:tcPr>
            <w:tcW w:w="3312" w:type="dxa"/>
            <w:shd w:val="clear" w:color="auto" w:fill="F2F2F2"/>
            <w:vAlign w:val="center"/>
          </w:tcPr>
          <w:p w:rsidR="0047053F" w:rsidRDefault="0047053F" w:rsidP="0032416E">
            <w:pPr>
              <w:pStyle w:val="TableHeading"/>
            </w:pPr>
            <w:r>
              <w:t>MSA3 Plate ID</w:t>
            </w:r>
          </w:p>
        </w:tc>
        <w:tc>
          <w:tcPr>
            <w:tcW w:w="6048" w:type="dxa"/>
            <w:vAlign w:val="center"/>
          </w:tcPr>
          <w:p w:rsidR="0047053F" w:rsidRDefault="0076757D" w:rsidP="00FC6913">
            <w:pPr>
              <w:pStyle w:val="TableText"/>
              <w:keepNext/>
            </w:pPr>
            <w:sdt>
              <w:sdtPr>
                <w:id w:val="-187305225"/>
                <w:placeholder>
                  <w:docPart w:val="E42F43CC075946B5B0E93237CAFC4B17"/>
                </w:placeholder>
                <w:showingPlcHdr/>
                <w:text/>
              </w:sdtPr>
              <w:sdtEndPr/>
              <w:sdtContent>
                <w:r w:rsidR="00FC6913">
                  <w:t xml:space="preserve"> </w:t>
                </w:r>
              </w:sdtContent>
            </w:sdt>
          </w:p>
        </w:tc>
      </w:tr>
    </w:tbl>
    <w:p w:rsidR="003C7F3B" w:rsidRPr="00577939" w:rsidRDefault="0047053F" w:rsidP="003C7F3B">
      <w:pPr>
        <w:pStyle w:val="Heading2"/>
      </w:pPr>
      <w:r>
        <w:t>Reagent Lot Numbers and Bar Codes</w:t>
      </w:r>
    </w:p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3C7F3B" w:rsidTr="0032416E">
        <w:tc>
          <w:tcPr>
            <w:tcW w:w="3330" w:type="dxa"/>
            <w:shd w:val="clear" w:color="auto" w:fill="F2F2F2"/>
            <w:vAlign w:val="center"/>
          </w:tcPr>
          <w:p w:rsidR="003C7F3B" w:rsidRPr="004F76FD" w:rsidRDefault="0047053F" w:rsidP="0032416E">
            <w:pPr>
              <w:pStyle w:val="TableHeading"/>
            </w:pPr>
            <w:r>
              <w:t>MA1</w:t>
            </w:r>
          </w:p>
        </w:tc>
        <w:tc>
          <w:tcPr>
            <w:tcW w:w="6030" w:type="dxa"/>
            <w:vAlign w:val="center"/>
          </w:tcPr>
          <w:p w:rsidR="003C7F3B" w:rsidRPr="00382417" w:rsidRDefault="0076757D" w:rsidP="00FC6913">
            <w:pPr>
              <w:pStyle w:val="TableText"/>
              <w:keepNext/>
            </w:pPr>
            <w:sdt>
              <w:sdtPr>
                <w:id w:val="2003008350"/>
                <w:placeholder>
                  <w:docPart w:val="DF27CD6FCD404252A0B9499348E3DBE9"/>
                </w:placeholder>
                <w:showingPlcHdr/>
                <w:text/>
              </w:sdtPr>
              <w:sdtEndPr/>
              <w:sdtContent>
                <w:r w:rsidR="00FC6913">
                  <w:t xml:space="preserve"> </w:t>
                </w:r>
              </w:sdtContent>
            </w:sdt>
          </w:p>
        </w:tc>
      </w:tr>
      <w:tr w:rsidR="0047053F" w:rsidTr="0032416E">
        <w:tc>
          <w:tcPr>
            <w:tcW w:w="3330" w:type="dxa"/>
            <w:shd w:val="clear" w:color="auto" w:fill="F2F2F2"/>
            <w:vAlign w:val="center"/>
          </w:tcPr>
          <w:p w:rsidR="0047053F" w:rsidRDefault="0047053F" w:rsidP="0032416E">
            <w:pPr>
              <w:pStyle w:val="TableHeading"/>
            </w:pPr>
            <w:r>
              <w:t>MA2</w:t>
            </w:r>
          </w:p>
        </w:tc>
        <w:tc>
          <w:tcPr>
            <w:tcW w:w="6030" w:type="dxa"/>
            <w:vAlign w:val="center"/>
          </w:tcPr>
          <w:p w:rsidR="0047053F" w:rsidRDefault="0076757D" w:rsidP="00FC6913">
            <w:pPr>
              <w:pStyle w:val="TableText"/>
              <w:keepNext/>
            </w:pPr>
            <w:sdt>
              <w:sdtPr>
                <w:id w:val="576561286"/>
                <w:placeholder>
                  <w:docPart w:val="242A0B0A8858416EAFA68644EEDB7F74"/>
                </w:placeholder>
                <w:showingPlcHdr/>
                <w:text/>
              </w:sdtPr>
              <w:sdtEndPr/>
              <w:sdtContent>
                <w:r w:rsidR="00FC6913">
                  <w:t xml:space="preserve"> </w:t>
                </w:r>
              </w:sdtContent>
            </w:sdt>
          </w:p>
        </w:tc>
      </w:tr>
      <w:tr w:rsidR="0047053F" w:rsidTr="0032416E">
        <w:tc>
          <w:tcPr>
            <w:tcW w:w="3330" w:type="dxa"/>
            <w:shd w:val="clear" w:color="auto" w:fill="F2F2F2"/>
            <w:vAlign w:val="center"/>
          </w:tcPr>
          <w:p w:rsidR="0047053F" w:rsidRDefault="0047053F" w:rsidP="0032416E">
            <w:pPr>
              <w:pStyle w:val="TableHeading"/>
            </w:pPr>
            <w:r>
              <w:t>MSM</w:t>
            </w:r>
          </w:p>
        </w:tc>
        <w:tc>
          <w:tcPr>
            <w:tcW w:w="6030" w:type="dxa"/>
            <w:vAlign w:val="center"/>
          </w:tcPr>
          <w:p w:rsidR="0047053F" w:rsidRDefault="0076757D" w:rsidP="00FC6913">
            <w:pPr>
              <w:pStyle w:val="TableText"/>
              <w:keepNext/>
            </w:pPr>
            <w:sdt>
              <w:sdtPr>
                <w:id w:val="1363091668"/>
                <w:placeholder>
                  <w:docPart w:val="B81728FD202B457F9123ADC6658CF5DE"/>
                </w:placeholder>
                <w:showingPlcHdr/>
                <w:text/>
              </w:sdtPr>
              <w:sdtEndPr/>
              <w:sdtContent>
                <w:r w:rsidR="00FC6913">
                  <w:t xml:space="preserve"> </w:t>
                </w:r>
              </w:sdtContent>
            </w:sdt>
          </w:p>
        </w:tc>
      </w:tr>
      <w:tr w:rsidR="00D018E4" w:rsidTr="0032416E">
        <w:tc>
          <w:tcPr>
            <w:tcW w:w="3330" w:type="dxa"/>
            <w:shd w:val="clear" w:color="auto" w:fill="F2F2F2"/>
            <w:vAlign w:val="center"/>
          </w:tcPr>
          <w:p w:rsidR="00D018E4" w:rsidRDefault="00D018E4" w:rsidP="0032416E">
            <w:pPr>
              <w:pStyle w:val="TableHeading"/>
            </w:pPr>
            <w:r>
              <w:t>0.1N NaOH</w:t>
            </w:r>
          </w:p>
        </w:tc>
        <w:tc>
          <w:tcPr>
            <w:tcW w:w="6030" w:type="dxa"/>
            <w:vAlign w:val="center"/>
          </w:tcPr>
          <w:p w:rsidR="00D018E4" w:rsidRDefault="0076757D" w:rsidP="00FC6913">
            <w:pPr>
              <w:pStyle w:val="TableText"/>
              <w:keepNext/>
            </w:pPr>
            <w:sdt>
              <w:sdtPr>
                <w:id w:val="362251036"/>
                <w:placeholder>
                  <w:docPart w:val="7D958E63E267432C88C24299999DBAA4"/>
                </w:placeholder>
                <w:showingPlcHdr/>
                <w:text/>
              </w:sdtPr>
              <w:sdtEndPr/>
              <w:sdtContent>
                <w:r w:rsidR="00FC6913">
                  <w:t xml:space="preserve"> </w:t>
                </w:r>
              </w:sdtContent>
            </w:sdt>
          </w:p>
        </w:tc>
      </w:tr>
    </w:tbl>
    <w:bookmarkEnd w:id="1"/>
    <w:bookmarkEnd w:id="2"/>
    <w:bookmarkEnd w:id="3"/>
    <w:bookmarkEnd w:id="4"/>
    <w:bookmarkEnd w:id="5"/>
    <w:p w:rsidR="00014EAF" w:rsidRPr="00577939" w:rsidRDefault="0076757D" w:rsidP="00014EAF">
      <w:pPr>
        <w:pStyle w:val="Heading2"/>
      </w:pPr>
      <w:sdt>
        <w:sdtPr>
          <w:id w:val="38862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EAF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014EAF">
        <w:t xml:space="preserve">Vortex </w:t>
      </w:r>
      <w:r w:rsidR="000E465D">
        <w:t xml:space="preserve">plate </w:t>
      </w:r>
      <w:r w:rsidR="00014EAF">
        <w:t>at 1600 rpm for 1 minute.</w:t>
      </w:r>
      <w:proofErr w:type="gramEnd"/>
    </w:p>
    <w:p w:rsidR="00014EAF" w:rsidRDefault="0076757D" w:rsidP="00014EAF">
      <w:pPr>
        <w:pStyle w:val="Heading2"/>
      </w:pPr>
      <w:sdt>
        <w:sdtPr>
          <w:id w:val="-178564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EAF">
            <w:rPr>
              <w:rFonts w:ascii="MS Gothic" w:eastAsia="MS Gothic" w:hAnsi="MS Gothic" w:hint="eastAsia"/>
            </w:rPr>
            <w:t>☐</w:t>
          </w:r>
        </w:sdtContent>
      </w:sdt>
      <w:r w:rsidR="00014EAF">
        <w:t xml:space="preserve">Centrifuge </w:t>
      </w:r>
      <w:r w:rsidR="000E465D">
        <w:t xml:space="preserve">plate </w:t>
      </w:r>
      <w:r w:rsidR="00014EAF">
        <w:t>to 280 × g at 22</w:t>
      </w:r>
      <w:r w:rsidR="00123A07">
        <w:t>°</w:t>
      </w:r>
      <w:r w:rsidR="00014EAF">
        <w:t>C for 1 minute.</w:t>
      </w:r>
    </w:p>
    <w:p w:rsidR="004F6496" w:rsidRDefault="0076757D" w:rsidP="004F6496">
      <w:pPr>
        <w:pStyle w:val="Heading2"/>
      </w:pPr>
      <w:sdt>
        <w:sdtPr>
          <w:id w:val="-74758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496">
            <w:rPr>
              <w:rFonts w:ascii="MS Gothic" w:eastAsia="MS Gothic" w:hAnsi="MS Gothic" w:hint="eastAsia"/>
            </w:rPr>
            <w:t>☐</w:t>
          </w:r>
        </w:sdtContent>
      </w:sdt>
      <w:r w:rsidR="004F6496">
        <w:t xml:space="preserve">Incubate </w:t>
      </w:r>
      <w:r w:rsidR="000E465D">
        <w:t xml:space="preserve">plate </w:t>
      </w:r>
      <w:r w:rsidR="004F6496">
        <w:t>for 10 minutes at room temperature.</w:t>
      </w:r>
    </w:p>
    <w:p w:rsidR="004F6496" w:rsidRPr="004F6496" w:rsidRDefault="0076757D" w:rsidP="004F6496">
      <w:pPr>
        <w:pStyle w:val="Heading2"/>
      </w:pPr>
      <w:sdt>
        <w:sdtPr>
          <w:id w:val="97641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496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4F6496">
        <w:t>Vortex plate at 1600 rpm for 1 minute.</w:t>
      </w:r>
      <w:proofErr w:type="gramEnd"/>
    </w:p>
    <w:p w:rsidR="00F0063C" w:rsidRDefault="0076757D" w:rsidP="00F0063C">
      <w:pPr>
        <w:pStyle w:val="Heading2"/>
      </w:pPr>
      <w:sdt>
        <w:sdtPr>
          <w:id w:val="198249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496">
            <w:rPr>
              <w:rFonts w:ascii="MS Gothic" w:eastAsia="MS Gothic" w:hAnsi="MS Gothic" w:hint="eastAsia"/>
            </w:rPr>
            <w:t>☐</w:t>
          </w:r>
        </w:sdtContent>
      </w:sdt>
      <w:r w:rsidR="00F0063C">
        <w:t xml:space="preserve">Centrifuge </w:t>
      </w:r>
      <w:r w:rsidR="000E465D">
        <w:t xml:space="preserve">plate </w:t>
      </w:r>
      <w:r w:rsidR="00F0063C">
        <w:t>to 280 × g at 22</w:t>
      </w:r>
      <w:r w:rsidR="00123A07">
        <w:t>°</w:t>
      </w:r>
      <w:r w:rsidR="00F0063C">
        <w:t>C for 1 minute.</w:t>
      </w:r>
    </w:p>
    <w:p w:rsidR="009B0D75" w:rsidRDefault="009B0D75" w:rsidP="009B0D75"/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9B0D75" w:rsidTr="001A4048">
        <w:tc>
          <w:tcPr>
            <w:tcW w:w="9360" w:type="dxa"/>
            <w:tcBorders>
              <w:bottom w:val="single" w:sz="4" w:space="0" w:color="BBBBBB"/>
            </w:tcBorders>
            <w:shd w:val="clear" w:color="auto" w:fill="F2F2F2"/>
            <w:vAlign w:val="center"/>
          </w:tcPr>
          <w:p w:rsidR="009B0D75" w:rsidRDefault="009B0D75" w:rsidP="001A4048">
            <w:pPr>
              <w:pStyle w:val="TableText"/>
            </w:pPr>
            <w:r>
              <w:t>Comments</w:t>
            </w:r>
          </w:p>
        </w:tc>
      </w:tr>
      <w:tr w:rsidR="009B0D75" w:rsidTr="001A4048">
        <w:tc>
          <w:tcPr>
            <w:tcW w:w="9360" w:type="dxa"/>
            <w:tcBorders>
              <w:top w:val="single" w:sz="4" w:space="0" w:color="BBBBBB"/>
              <w:bottom w:val="single" w:sz="4" w:space="0" w:color="A6A6A6"/>
            </w:tcBorders>
            <w:shd w:val="clear" w:color="auto" w:fill="auto"/>
            <w:vAlign w:val="center"/>
          </w:tcPr>
          <w:p w:rsidR="009B0D75" w:rsidRDefault="0076757D" w:rsidP="00FC6913">
            <w:pPr>
              <w:pStyle w:val="TableText"/>
            </w:pPr>
            <w:sdt>
              <w:sdtPr>
                <w:id w:val="181639527"/>
                <w:placeholder>
                  <w:docPart w:val="833D7CD43C1C4A549DB087D20DDDC9F1"/>
                </w:placeholder>
                <w:showingPlcHdr/>
                <w:text/>
              </w:sdtPr>
              <w:sdtEndPr/>
              <w:sdtContent>
                <w:r w:rsidR="00FC6913">
                  <w:t xml:space="preserve"> </w:t>
                </w:r>
              </w:sdtContent>
            </w:sdt>
          </w:p>
        </w:tc>
      </w:tr>
    </w:tbl>
    <w:p w:rsidR="004A0DD7" w:rsidRDefault="004A0DD7">
      <w:pPr>
        <w:spacing w:after="200" w:line="276" w:lineRule="auto"/>
        <w:rPr>
          <w:rFonts w:ascii="Verdana" w:hAnsi="Verdana" w:cs="Arial"/>
          <w:bCs/>
          <w:iCs/>
          <w:color w:val="616161"/>
          <w:sz w:val="20"/>
          <w:szCs w:val="28"/>
        </w:rPr>
      </w:pPr>
      <w:r>
        <w:br w:type="page"/>
      </w:r>
    </w:p>
    <w:p w:rsidR="004A0DD7" w:rsidRDefault="004A0DD7" w:rsidP="004A0DD7">
      <w:pPr>
        <w:pStyle w:val="Heading2"/>
      </w:pPr>
      <w:r>
        <w:lastRenderedPageBreak/>
        <w:t>WG#-DNA Sample IDs</w:t>
      </w:r>
    </w:p>
    <w:p w:rsidR="00676383" w:rsidRPr="0044593B" w:rsidRDefault="00676383" w:rsidP="00676383">
      <w:pPr>
        <w:rPr>
          <w:color w:val="616161"/>
        </w:rPr>
      </w:pPr>
      <w:r w:rsidRPr="0044593B">
        <w:rPr>
          <w:color w:val="616161"/>
        </w:rPr>
        <w:t xml:space="preserve">Columns </w:t>
      </w:r>
      <w:r w:rsidR="003065F0" w:rsidRPr="0044593B">
        <w:rPr>
          <w:color w:val="616161"/>
        </w:rPr>
        <w:t>1</w:t>
      </w:r>
      <w:r w:rsidR="00A10134" w:rsidRPr="0044593B">
        <w:rPr>
          <w:color w:val="616161"/>
        </w:rPr>
        <w:t xml:space="preserve"> </w:t>
      </w:r>
      <w:r w:rsidR="003065F0" w:rsidRPr="0044593B">
        <w:rPr>
          <w:color w:val="616161"/>
        </w:rPr>
        <w:t>-</w:t>
      </w:r>
      <w:r w:rsidR="00A10134" w:rsidRPr="0044593B">
        <w:rPr>
          <w:color w:val="616161"/>
        </w:rPr>
        <w:t xml:space="preserve"> </w:t>
      </w:r>
      <w:r w:rsidR="003065F0" w:rsidRPr="0044593B">
        <w:rPr>
          <w:color w:val="616161"/>
        </w:rPr>
        <w:t xml:space="preserve">4 </w:t>
      </w:r>
      <w:r w:rsidRPr="0044593B">
        <w:rPr>
          <w:color w:val="616161"/>
        </w:rPr>
        <w:t>of the Microtiter Plate</w:t>
      </w:r>
    </w:p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00"/>
        <w:gridCol w:w="2115"/>
        <w:gridCol w:w="2115"/>
        <w:gridCol w:w="2115"/>
        <w:gridCol w:w="2115"/>
      </w:tblGrid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</w:p>
        </w:tc>
        <w:tc>
          <w:tcPr>
            <w:tcW w:w="2115" w:type="dxa"/>
            <w:vAlign w:val="center"/>
          </w:tcPr>
          <w:p w:rsidR="003065F0" w:rsidRDefault="003065F0" w:rsidP="00885ED7">
            <w:pPr>
              <w:pStyle w:val="TableText"/>
              <w:keepNext/>
              <w:jc w:val="center"/>
            </w:pPr>
            <w:r>
              <w:t>1</w:t>
            </w:r>
          </w:p>
        </w:tc>
        <w:tc>
          <w:tcPr>
            <w:tcW w:w="2115" w:type="dxa"/>
            <w:vAlign w:val="center"/>
          </w:tcPr>
          <w:p w:rsidR="003065F0" w:rsidRDefault="003065F0" w:rsidP="00885ED7">
            <w:pPr>
              <w:pStyle w:val="TableText"/>
              <w:keepNext/>
              <w:jc w:val="center"/>
            </w:pPr>
            <w:r>
              <w:t>2</w:t>
            </w:r>
          </w:p>
        </w:tc>
        <w:tc>
          <w:tcPr>
            <w:tcW w:w="2115" w:type="dxa"/>
            <w:vAlign w:val="center"/>
          </w:tcPr>
          <w:p w:rsidR="003065F0" w:rsidRDefault="003065F0" w:rsidP="00885ED7">
            <w:pPr>
              <w:pStyle w:val="TableText"/>
              <w:keepNext/>
              <w:jc w:val="center"/>
            </w:pPr>
            <w:r>
              <w:t>3</w:t>
            </w:r>
          </w:p>
        </w:tc>
        <w:tc>
          <w:tcPr>
            <w:tcW w:w="2115" w:type="dxa"/>
            <w:vAlign w:val="center"/>
          </w:tcPr>
          <w:p w:rsidR="003065F0" w:rsidRDefault="003065F0" w:rsidP="00885ED7">
            <w:pPr>
              <w:pStyle w:val="TableText"/>
              <w:keepNext/>
              <w:jc w:val="center"/>
            </w:pPr>
            <w:r>
              <w:t>4</w:t>
            </w:r>
          </w:p>
        </w:tc>
      </w:tr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  <w:r>
              <w:t>A</w:t>
            </w:r>
          </w:p>
        </w:tc>
        <w:tc>
          <w:tcPr>
            <w:tcW w:w="2115" w:type="dxa"/>
            <w:vAlign w:val="center"/>
          </w:tcPr>
          <w:p w:rsidR="003065F0" w:rsidRDefault="0076757D" w:rsidP="00AE79C4">
            <w:pPr>
              <w:pStyle w:val="TableText"/>
              <w:keepNext/>
            </w:pPr>
            <w:sdt>
              <w:sdtPr>
                <w:id w:val="-1960721708"/>
                <w:placeholder>
                  <w:docPart w:val="0A1A446AEC60420CA5921E0F82D067F7"/>
                </w:placeholder>
                <w:showingPlcHdr/>
                <w:text/>
              </w:sdtPr>
              <w:sdtEndPr/>
              <w:sdtContent>
                <w:r w:rsidR="00AE79C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129989739"/>
                <w:placeholder>
                  <w:docPart w:val="C838422E1ADF4B3299D4D2EEA78731F8"/>
                </w:placeholder>
                <w:showingPlcHdr/>
                <w:text/>
              </w:sdtPr>
              <w:sdtEndPr/>
              <w:sdtContent>
                <w:r w:rsidR="00AE79C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-531577631"/>
                <w:placeholder>
                  <w:docPart w:val="0BEAD3C6FB9848B28E29BB1595D57954"/>
                </w:placeholder>
                <w:showingPlcHdr/>
                <w:text/>
              </w:sdtPr>
              <w:sdtEndPr/>
              <w:sdtContent>
                <w:r w:rsidR="00AE79C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-1684268866"/>
                <w:placeholder>
                  <w:docPart w:val="A09D365D7739495185C4D91950AB9EC9"/>
                </w:placeholder>
                <w:showingPlcHdr/>
                <w:text/>
              </w:sdtPr>
              <w:sdtEndPr/>
              <w:sdtContent>
                <w:r w:rsidR="00AE79C4">
                  <w:t xml:space="preserve"> </w:t>
                </w:r>
              </w:sdtContent>
            </w:sdt>
          </w:p>
        </w:tc>
      </w:tr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  <w:r>
              <w:t>B</w:t>
            </w:r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-249888418"/>
                <w:placeholder>
                  <w:docPart w:val="9D84EC852F3646C39C7F3EF1BF301B3A"/>
                </w:placeholder>
                <w:showingPlcHdr/>
                <w:text/>
              </w:sdtPr>
              <w:sdtEndPr/>
              <w:sdtContent>
                <w:r w:rsidR="00AE79C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1058361156"/>
                <w:placeholder>
                  <w:docPart w:val="9C688BCCA52341A0BE0F2135BCA613A7"/>
                </w:placeholder>
                <w:showingPlcHdr/>
                <w:text/>
              </w:sdtPr>
              <w:sdtEndPr/>
              <w:sdtContent>
                <w:r w:rsidR="00AE79C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-2125912132"/>
                <w:placeholder>
                  <w:docPart w:val="47488CD2F7DB44499EE7056989E25A11"/>
                </w:placeholder>
                <w:showingPlcHdr/>
                <w:text/>
              </w:sdtPr>
              <w:sdtEndPr/>
              <w:sdtContent>
                <w:r w:rsidR="00AE79C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-978459069"/>
                <w:placeholder>
                  <w:docPart w:val="D8D58F1751164B7F9AF832AFD6E60C7E"/>
                </w:placeholder>
                <w:showingPlcHdr/>
                <w:text/>
              </w:sdtPr>
              <w:sdtEndPr/>
              <w:sdtContent>
                <w:r w:rsidR="00AE79C4">
                  <w:t xml:space="preserve"> </w:t>
                </w:r>
              </w:sdtContent>
            </w:sdt>
          </w:p>
        </w:tc>
      </w:tr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  <w:r>
              <w:t>C</w:t>
            </w:r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-926646321"/>
                <w:placeholder>
                  <w:docPart w:val="C316367577BE48C499B49773E8FFA712"/>
                </w:placeholder>
                <w:showingPlcHdr/>
                <w:text/>
              </w:sdtPr>
              <w:sdtEndPr/>
              <w:sdtContent>
                <w:r w:rsidR="00AE79C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-42293855"/>
                <w:placeholder>
                  <w:docPart w:val="4EE58F31BF504673B07C9B16171604B3"/>
                </w:placeholder>
                <w:showingPlcHdr/>
                <w:text/>
              </w:sdtPr>
              <w:sdtEndPr/>
              <w:sdtContent>
                <w:r w:rsidR="00AE79C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-177268477"/>
                <w:placeholder>
                  <w:docPart w:val="61FEAB00807C46A1940015B41F7E6A4B"/>
                </w:placeholder>
                <w:showingPlcHdr/>
                <w:text/>
              </w:sdtPr>
              <w:sdtEndPr/>
              <w:sdtContent>
                <w:r w:rsidR="00AE79C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309525346"/>
                <w:placeholder>
                  <w:docPart w:val="2024544E9C0E41ABB49E52A953858FAB"/>
                </w:placeholder>
                <w:showingPlcHdr/>
                <w:text/>
              </w:sdtPr>
              <w:sdtEndPr/>
              <w:sdtContent>
                <w:r w:rsidR="00AE79C4">
                  <w:t xml:space="preserve"> </w:t>
                </w:r>
              </w:sdtContent>
            </w:sdt>
          </w:p>
        </w:tc>
      </w:tr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  <w:r>
              <w:t>D</w:t>
            </w:r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969638693"/>
                <w:placeholder>
                  <w:docPart w:val="3AC6A95163F743B79D8AC804B8904413"/>
                </w:placeholder>
                <w:showingPlcHdr/>
                <w:text/>
              </w:sdtPr>
              <w:sdtEndPr/>
              <w:sdtContent>
                <w:r w:rsidR="00AE79C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-2029019168"/>
                <w:placeholder>
                  <w:docPart w:val="5CC9475F61574E349BBC15E0E7335720"/>
                </w:placeholder>
                <w:showingPlcHdr/>
                <w:text/>
              </w:sdtPr>
              <w:sdtEndPr/>
              <w:sdtContent>
                <w:r w:rsidR="00AE79C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258962361"/>
                <w:placeholder>
                  <w:docPart w:val="60179ABDD2F3431A9BD7B06E2808C0C5"/>
                </w:placeholder>
                <w:showingPlcHdr/>
                <w:text/>
              </w:sdtPr>
              <w:sdtEndPr/>
              <w:sdtContent>
                <w:r w:rsidR="00AE79C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755637770"/>
                <w:placeholder>
                  <w:docPart w:val="E8F3ACF2C25C466FB5B6F941C2337F6D"/>
                </w:placeholder>
                <w:showingPlcHdr/>
                <w:text/>
              </w:sdtPr>
              <w:sdtEndPr/>
              <w:sdtContent>
                <w:r w:rsidR="00AE79C4">
                  <w:t xml:space="preserve"> </w:t>
                </w:r>
              </w:sdtContent>
            </w:sdt>
          </w:p>
        </w:tc>
      </w:tr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  <w:r>
              <w:t>E</w:t>
            </w:r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2050490610"/>
                <w:placeholder>
                  <w:docPart w:val="A9690F9ECEE4412FB42309710B4A2371"/>
                </w:placeholder>
                <w:showingPlcHdr/>
                <w:text/>
              </w:sdtPr>
              <w:sdtEndPr/>
              <w:sdtContent>
                <w:r w:rsidR="00AE79C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-1075979283"/>
                <w:placeholder>
                  <w:docPart w:val="B4209F90A1C942C488AD7AED685C19D0"/>
                </w:placeholder>
                <w:showingPlcHdr/>
                <w:text/>
              </w:sdtPr>
              <w:sdtEndPr/>
              <w:sdtContent>
                <w:r w:rsidR="00AE79C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-695620933"/>
                <w:placeholder>
                  <w:docPart w:val="4B265D4280AF49E4BE27C9EA6713FED2"/>
                </w:placeholder>
                <w:showingPlcHdr/>
                <w:text/>
              </w:sdtPr>
              <w:sdtEndPr/>
              <w:sdtContent>
                <w:r w:rsidR="00AE79C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-548915697"/>
                <w:placeholder>
                  <w:docPart w:val="9EB74C7144A64745A7F2EB9517222F78"/>
                </w:placeholder>
                <w:showingPlcHdr/>
                <w:text/>
              </w:sdtPr>
              <w:sdtEndPr/>
              <w:sdtContent>
                <w:r w:rsidR="00AE79C4">
                  <w:t xml:space="preserve"> </w:t>
                </w:r>
              </w:sdtContent>
            </w:sdt>
          </w:p>
        </w:tc>
      </w:tr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  <w:r>
              <w:t>F</w:t>
            </w:r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1904487695"/>
                <w:placeholder>
                  <w:docPart w:val="1DC00B44404D4F8BAF293CF1A6FB1733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-793983387"/>
                <w:placeholder>
                  <w:docPart w:val="EDEF4FD8125440D1A6204C73F473CC3F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910970112"/>
                <w:placeholder>
                  <w:docPart w:val="CA3FB1B5D8644D9387F0E1C08C34F001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-1025012985"/>
                <w:placeholder>
                  <w:docPart w:val="5D47A2B682624127B220845DDD38D2F5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</w:tr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  <w:r>
              <w:t>G</w:t>
            </w:r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616559684"/>
                <w:placeholder>
                  <w:docPart w:val="6E98257CAE23418089327E77778D5D87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513267952"/>
                <w:placeholder>
                  <w:docPart w:val="C7F7F30F432445ED9B735CEB7BF0C61A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-1104348374"/>
                <w:placeholder>
                  <w:docPart w:val="9644F557166046F3881A8F04D53A42AE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652643632"/>
                <w:placeholder>
                  <w:docPart w:val="03ACE61B12A3458A99EF9D01BF2A37E6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</w:tr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  <w:r>
              <w:t>H</w:t>
            </w:r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1829480087"/>
                <w:placeholder>
                  <w:docPart w:val="533DF262438B4578AB68EE590246332C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1354610018"/>
                <w:placeholder>
                  <w:docPart w:val="0118AD15263C414DAE0484E98F9768C9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1495222297"/>
                <w:placeholder>
                  <w:docPart w:val="B470DA9562824F0EA2D18F5C1478FD39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1061058449"/>
                <w:placeholder>
                  <w:docPart w:val="35B315C20CF34034A74246B8AD8F4FF5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</w:tr>
    </w:tbl>
    <w:p w:rsidR="003065F0" w:rsidRPr="0044593B" w:rsidRDefault="003065F0" w:rsidP="003065F0">
      <w:pPr>
        <w:spacing w:before="120"/>
        <w:rPr>
          <w:color w:val="616161"/>
        </w:rPr>
      </w:pPr>
      <w:r w:rsidRPr="0044593B">
        <w:rPr>
          <w:color w:val="616161"/>
        </w:rPr>
        <w:t>Columns 5</w:t>
      </w:r>
      <w:r w:rsidR="00A10134" w:rsidRPr="0044593B">
        <w:rPr>
          <w:color w:val="616161"/>
        </w:rPr>
        <w:t xml:space="preserve"> </w:t>
      </w:r>
      <w:r w:rsidRPr="0044593B">
        <w:rPr>
          <w:color w:val="616161"/>
        </w:rPr>
        <w:t>-</w:t>
      </w:r>
      <w:r w:rsidR="00A10134" w:rsidRPr="0044593B">
        <w:rPr>
          <w:color w:val="616161"/>
        </w:rPr>
        <w:t xml:space="preserve"> </w:t>
      </w:r>
      <w:r w:rsidRPr="0044593B">
        <w:rPr>
          <w:color w:val="616161"/>
        </w:rPr>
        <w:t>8 of the Microtiter Plate</w:t>
      </w:r>
    </w:p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00"/>
        <w:gridCol w:w="2115"/>
        <w:gridCol w:w="2115"/>
        <w:gridCol w:w="2115"/>
        <w:gridCol w:w="2115"/>
      </w:tblGrid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</w:p>
        </w:tc>
        <w:tc>
          <w:tcPr>
            <w:tcW w:w="2115" w:type="dxa"/>
            <w:vAlign w:val="center"/>
          </w:tcPr>
          <w:p w:rsidR="003065F0" w:rsidRDefault="00100F16" w:rsidP="00885ED7">
            <w:pPr>
              <w:pStyle w:val="TableText"/>
              <w:keepNext/>
              <w:jc w:val="center"/>
            </w:pPr>
            <w:r>
              <w:t>5</w:t>
            </w:r>
          </w:p>
        </w:tc>
        <w:tc>
          <w:tcPr>
            <w:tcW w:w="2115" w:type="dxa"/>
            <w:vAlign w:val="center"/>
          </w:tcPr>
          <w:p w:rsidR="003065F0" w:rsidRDefault="00100F16" w:rsidP="00885ED7">
            <w:pPr>
              <w:pStyle w:val="TableText"/>
              <w:keepNext/>
              <w:jc w:val="center"/>
            </w:pPr>
            <w:r>
              <w:t>6</w:t>
            </w:r>
          </w:p>
        </w:tc>
        <w:tc>
          <w:tcPr>
            <w:tcW w:w="2115" w:type="dxa"/>
            <w:vAlign w:val="center"/>
          </w:tcPr>
          <w:p w:rsidR="003065F0" w:rsidRDefault="00100F16" w:rsidP="00885ED7">
            <w:pPr>
              <w:pStyle w:val="TableText"/>
              <w:keepNext/>
              <w:jc w:val="center"/>
            </w:pPr>
            <w:r>
              <w:t>7</w:t>
            </w:r>
          </w:p>
        </w:tc>
        <w:tc>
          <w:tcPr>
            <w:tcW w:w="2115" w:type="dxa"/>
            <w:vAlign w:val="center"/>
          </w:tcPr>
          <w:p w:rsidR="003065F0" w:rsidRDefault="00100F16" w:rsidP="00885ED7">
            <w:pPr>
              <w:pStyle w:val="TableText"/>
              <w:keepNext/>
              <w:jc w:val="center"/>
            </w:pPr>
            <w:r>
              <w:t>8</w:t>
            </w:r>
          </w:p>
        </w:tc>
      </w:tr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  <w:r>
              <w:t>A</w:t>
            </w:r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818000363"/>
                <w:placeholder>
                  <w:docPart w:val="EBF8A67371F141A0A1943779E1BB6B0A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-753121537"/>
                <w:placeholder>
                  <w:docPart w:val="DD6DBBEE41CF4FBEAA1C91CC0B3A5968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1793781956"/>
                <w:placeholder>
                  <w:docPart w:val="4D5FA97FC4384D81817234A904EED51C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1167524049"/>
                <w:placeholder>
                  <w:docPart w:val="73085806E8E74A78A964B28E3AA95378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</w:tr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  <w:r>
              <w:t>B</w:t>
            </w:r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-210416168"/>
                <w:placeholder>
                  <w:docPart w:val="5E1F1AE93BBD4C7DBE8C6669135FEC02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715328746"/>
                <w:placeholder>
                  <w:docPart w:val="7BECA54BF878424BA5D7869B1DCFCC42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-1262986577"/>
                <w:placeholder>
                  <w:docPart w:val="5B70CA9619F44E659BA9CE3D4FAD4582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1859765465"/>
                <w:placeholder>
                  <w:docPart w:val="12E7273790B948809F987EE75CEAB777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</w:tr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  <w:r>
              <w:t>C</w:t>
            </w:r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1732111655"/>
                <w:placeholder>
                  <w:docPart w:val="51E511D0434B40EDB5FE738F7F0569A8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224887108"/>
                <w:placeholder>
                  <w:docPart w:val="2E27FA9D303346AAB678809682A329AD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-14541057"/>
                <w:placeholder>
                  <w:docPart w:val="73E3AA385F784A14A85448346BE4D56C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-1842921962"/>
                <w:placeholder>
                  <w:docPart w:val="5B1C85ADFAFD4A2E8D0ECD5927AAF11C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</w:tr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  <w:r>
              <w:t>D</w:t>
            </w:r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71791054"/>
                <w:placeholder>
                  <w:docPart w:val="C836FCD3CD88411B9E19C47701612F8B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437264215"/>
                <w:placeholder>
                  <w:docPart w:val="DAE84B14B4F046A9BEA87FA87E634427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-215660415"/>
                <w:placeholder>
                  <w:docPart w:val="21BA300E0610480D94D0E69AFAAD1B05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-1454323210"/>
                <w:placeholder>
                  <w:docPart w:val="2C70A21E0901457D8299813D98C4689F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</w:tr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  <w:r>
              <w:t>E</w:t>
            </w:r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-1075351670"/>
                <w:placeholder>
                  <w:docPart w:val="BD4B6709DE274B6B824C8F11439FDBE7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1509492564"/>
                <w:placeholder>
                  <w:docPart w:val="FFFB534364B34F2E9BBC7E06736E9640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-1787889616"/>
                <w:placeholder>
                  <w:docPart w:val="2BCBC41192EB4C0C95E8686ED9AC218A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-451247376"/>
                <w:placeholder>
                  <w:docPart w:val="759EB83345EC47E0ADEB45E738C7ADE5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</w:tr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  <w:r>
              <w:t>F</w:t>
            </w:r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-1989850920"/>
                <w:placeholder>
                  <w:docPart w:val="90876BF6129C41C28F2FB473B1EA7CD9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-1637174169"/>
                <w:placeholder>
                  <w:docPart w:val="95F45958624E47F9A9733A3C5E5BC3A2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-576596495"/>
                <w:placeholder>
                  <w:docPart w:val="6874FF063E6A46949B537FA6987939A3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-1682499724"/>
                <w:placeholder>
                  <w:docPart w:val="A987F899F529405A9B93DF063D95D73E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</w:tr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  <w:r>
              <w:t>G</w:t>
            </w:r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392542652"/>
                <w:placeholder>
                  <w:docPart w:val="30AECE8DE6E244399229AD4A036F68D1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-1021083036"/>
                <w:placeholder>
                  <w:docPart w:val="471A3636FAEA440FB6C1DC1F010A94E4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32695675"/>
                <w:placeholder>
                  <w:docPart w:val="03F327607236494A95A7EF032B984D60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-674114295"/>
                <w:placeholder>
                  <w:docPart w:val="453170850741489E86CB307643776580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</w:tr>
      <w:tr w:rsidR="003065F0" w:rsidTr="00885ED7">
        <w:tc>
          <w:tcPr>
            <w:tcW w:w="900" w:type="dxa"/>
            <w:shd w:val="clear" w:color="auto" w:fill="F2F2F2"/>
            <w:vAlign w:val="center"/>
          </w:tcPr>
          <w:p w:rsidR="003065F0" w:rsidRDefault="003065F0" w:rsidP="00885ED7">
            <w:pPr>
              <w:pStyle w:val="TableHeading"/>
              <w:jc w:val="center"/>
            </w:pPr>
            <w:r>
              <w:t>H</w:t>
            </w:r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1838727394"/>
                <w:placeholder>
                  <w:docPart w:val="F0F23E9DD60143EC9045513D8E7F8361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-1938282890"/>
                <w:placeholder>
                  <w:docPart w:val="17FA029BF4B64D25936D511FCCF62971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-810942632"/>
                <w:placeholder>
                  <w:docPart w:val="3699A9D3CE734F7898E0A7A887AEA528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3065F0" w:rsidRDefault="0076757D" w:rsidP="00885ED7">
            <w:pPr>
              <w:pStyle w:val="TableText"/>
              <w:keepNext/>
            </w:pPr>
            <w:sdt>
              <w:sdtPr>
                <w:id w:val="139160592"/>
                <w:placeholder>
                  <w:docPart w:val="4B5600165396440282FF8A754379555D"/>
                </w:placeholder>
                <w:showingPlcHdr/>
                <w:text/>
              </w:sdtPr>
              <w:sdtEndPr/>
              <w:sdtContent>
                <w:r w:rsidR="00AF2F2A">
                  <w:t xml:space="preserve"> </w:t>
                </w:r>
              </w:sdtContent>
            </w:sdt>
          </w:p>
        </w:tc>
      </w:tr>
    </w:tbl>
    <w:p w:rsidR="003065F0" w:rsidRPr="0044593B" w:rsidRDefault="003065F0" w:rsidP="003065F0">
      <w:pPr>
        <w:spacing w:before="120"/>
        <w:rPr>
          <w:color w:val="616161"/>
        </w:rPr>
      </w:pPr>
      <w:r w:rsidRPr="0044593B">
        <w:rPr>
          <w:color w:val="616161"/>
        </w:rPr>
        <w:t xml:space="preserve">Columns 9 </w:t>
      </w:r>
      <w:r w:rsidR="00A10134" w:rsidRPr="0044593B">
        <w:rPr>
          <w:color w:val="616161"/>
        </w:rPr>
        <w:t>-</w:t>
      </w:r>
      <w:r w:rsidRPr="0044593B">
        <w:rPr>
          <w:color w:val="616161"/>
        </w:rPr>
        <w:t xml:space="preserve"> 12 of the Microtiter Plate</w:t>
      </w:r>
    </w:p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00"/>
        <w:gridCol w:w="2115"/>
        <w:gridCol w:w="2115"/>
        <w:gridCol w:w="2115"/>
        <w:gridCol w:w="2115"/>
      </w:tblGrid>
      <w:tr w:rsidR="004A0DD7" w:rsidTr="004A0DD7">
        <w:tc>
          <w:tcPr>
            <w:tcW w:w="90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  <w:jc w:val="center"/>
            </w:pPr>
          </w:p>
        </w:tc>
        <w:tc>
          <w:tcPr>
            <w:tcW w:w="2115" w:type="dxa"/>
            <w:vAlign w:val="center"/>
          </w:tcPr>
          <w:p w:rsidR="004A0DD7" w:rsidRDefault="00100F16" w:rsidP="004A0DD7">
            <w:pPr>
              <w:pStyle w:val="TableText"/>
              <w:keepNext/>
              <w:jc w:val="center"/>
            </w:pPr>
            <w:r>
              <w:t>9</w:t>
            </w:r>
          </w:p>
        </w:tc>
        <w:tc>
          <w:tcPr>
            <w:tcW w:w="2115" w:type="dxa"/>
            <w:vAlign w:val="center"/>
          </w:tcPr>
          <w:p w:rsidR="004A0DD7" w:rsidRDefault="00100F16" w:rsidP="004A0DD7">
            <w:pPr>
              <w:pStyle w:val="TableText"/>
              <w:keepNext/>
              <w:jc w:val="center"/>
            </w:pPr>
            <w:r>
              <w:t>10</w:t>
            </w:r>
          </w:p>
        </w:tc>
        <w:tc>
          <w:tcPr>
            <w:tcW w:w="2115" w:type="dxa"/>
            <w:vAlign w:val="center"/>
          </w:tcPr>
          <w:p w:rsidR="004A0DD7" w:rsidRDefault="00100F16" w:rsidP="004A0DD7">
            <w:pPr>
              <w:pStyle w:val="TableText"/>
              <w:keepNext/>
              <w:jc w:val="center"/>
            </w:pPr>
            <w:r>
              <w:t>11</w:t>
            </w:r>
          </w:p>
        </w:tc>
        <w:tc>
          <w:tcPr>
            <w:tcW w:w="2115" w:type="dxa"/>
            <w:vAlign w:val="center"/>
          </w:tcPr>
          <w:p w:rsidR="004A0DD7" w:rsidRDefault="00100F16" w:rsidP="004A0DD7">
            <w:pPr>
              <w:pStyle w:val="TableText"/>
              <w:keepNext/>
              <w:jc w:val="center"/>
            </w:pPr>
            <w:r>
              <w:t>12</w:t>
            </w:r>
          </w:p>
        </w:tc>
      </w:tr>
      <w:tr w:rsidR="004A0DD7" w:rsidTr="004A0DD7">
        <w:tc>
          <w:tcPr>
            <w:tcW w:w="90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  <w:jc w:val="center"/>
            </w:pPr>
            <w:r>
              <w:t>A</w:t>
            </w:r>
          </w:p>
        </w:tc>
        <w:tc>
          <w:tcPr>
            <w:tcW w:w="2115" w:type="dxa"/>
            <w:vAlign w:val="center"/>
          </w:tcPr>
          <w:p w:rsidR="004A0DD7" w:rsidRDefault="0076757D" w:rsidP="004A0DD7">
            <w:pPr>
              <w:pStyle w:val="TableText"/>
              <w:keepNext/>
            </w:pPr>
            <w:sdt>
              <w:sdtPr>
                <w:id w:val="1531612236"/>
                <w:placeholder>
                  <w:docPart w:val="2217DFD9B35F4774B2812AB5E1BDD85E"/>
                </w:placeholder>
                <w:showingPlcHdr/>
                <w:text/>
              </w:sdtPr>
              <w:sdtEndPr/>
              <w:sdtContent>
                <w:r w:rsidR="00AB1B6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76757D" w:rsidP="004A0DD7">
            <w:pPr>
              <w:pStyle w:val="TableText"/>
              <w:keepNext/>
            </w:pPr>
            <w:sdt>
              <w:sdtPr>
                <w:id w:val="952744125"/>
                <w:placeholder>
                  <w:docPart w:val="A9FF729DA3CC4E89918449E5D552B321"/>
                </w:placeholder>
                <w:showingPlcHdr/>
                <w:text/>
              </w:sdtPr>
              <w:sdtEndPr/>
              <w:sdtContent>
                <w:r w:rsidR="00AB1B6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76757D" w:rsidP="004A0DD7">
            <w:pPr>
              <w:pStyle w:val="TableText"/>
              <w:keepNext/>
            </w:pPr>
            <w:sdt>
              <w:sdtPr>
                <w:id w:val="-1322422405"/>
                <w:placeholder>
                  <w:docPart w:val="69BA8B2316F24C05807D2441FAAD2021"/>
                </w:placeholder>
                <w:showingPlcHdr/>
                <w:text/>
              </w:sdtPr>
              <w:sdtEndPr/>
              <w:sdtContent>
                <w:r w:rsidR="00AB1B6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76757D" w:rsidP="004A0DD7">
            <w:pPr>
              <w:pStyle w:val="TableText"/>
              <w:keepNext/>
            </w:pPr>
            <w:sdt>
              <w:sdtPr>
                <w:id w:val="-1465806953"/>
                <w:placeholder>
                  <w:docPart w:val="3500195E39D148B5BF87657A72AC8975"/>
                </w:placeholder>
                <w:showingPlcHdr/>
                <w:text/>
              </w:sdtPr>
              <w:sdtEndPr/>
              <w:sdtContent>
                <w:r w:rsidR="00AB1B64">
                  <w:t xml:space="preserve"> </w:t>
                </w:r>
              </w:sdtContent>
            </w:sdt>
          </w:p>
        </w:tc>
      </w:tr>
      <w:tr w:rsidR="004A0DD7" w:rsidTr="004A0DD7">
        <w:tc>
          <w:tcPr>
            <w:tcW w:w="90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  <w:jc w:val="center"/>
            </w:pPr>
            <w:r>
              <w:t>B</w:t>
            </w:r>
          </w:p>
        </w:tc>
        <w:tc>
          <w:tcPr>
            <w:tcW w:w="2115" w:type="dxa"/>
            <w:vAlign w:val="center"/>
          </w:tcPr>
          <w:p w:rsidR="004A0DD7" w:rsidRDefault="0076757D" w:rsidP="004A0DD7">
            <w:pPr>
              <w:pStyle w:val="TableText"/>
              <w:keepNext/>
            </w:pPr>
            <w:sdt>
              <w:sdtPr>
                <w:id w:val="-229775543"/>
                <w:placeholder>
                  <w:docPart w:val="7796CE7CE8944529BB577DAB8E90B1CC"/>
                </w:placeholder>
                <w:showingPlcHdr/>
                <w:text/>
              </w:sdtPr>
              <w:sdtEndPr/>
              <w:sdtContent>
                <w:r w:rsidR="00AB1B6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76757D" w:rsidP="004A0DD7">
            <w:pPr>
              <w:pStyle w:val="TableText"/>
              <w:keepNext/>
            </w:pPr>
            <w:sdt>
              <w:sdtPr>
                <w:id w:val="74019638"/>
                <w:placeholder>
                  <w:docPart w:val="F9B389DFC1FB4D3B9BC1CAE6F39C0BB9"/>
                </w:placeholder>
                <w:showingPlcHdr/>
                <w:text/>
              </w:sdtPr>
              <w:sdtEndPr/>
              <w:sdtContent>
                <w:r w:rsidR="00AB1B6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76757D" w:rsidP="004A0DD7">
            <w:pPr>
              <w:pStyle w:val="TableText"/>
              <w:keepNext/>
            </w:pPr>
            <w:sdt>
              <w:sdtPr>
                <w:id w:val="-1370296957"/>
                <w:placeholder>
                  <w:docPart w:val="9BC809F10C214D048715E1AE268CD7AC"/>
                </w:placeholder>
                <w:showingPlcHdr/>
                <w:text/>
              </w:sdtPr>
              <w:sdtEndPr/>
              <w:sdtContent>
                <w:r w:rsidR="00AB1B6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76757D" w:rsidP="004A0DD7">
            <w:pPr>
              <w:pStyle w:val="TableText"/>
              <w:keepNext/>
            </w:pPr>
            <w:sdt>
              <w:sdtPr>
                <w:id w:val="1941168779"/>
                <w:placeholder>
                  <w:docPart w:val="A996AE01C8914E03867E36FCB87F2837"/>
                </w:placeholder>
                <w:showingPlcHdr/>
                <w:text/>
              </w:sdtPr>
              <w:sdtEndPr/>
              <w:sdtContent>
                <w:r w:rsidR="00AB1B64">
                  <w:t xml:space="preserve"> </w:t>
                </w:r>
              </w:sdtContent>
            </w:sdt>
          </w:p>
        </w:tc>
      </w:tr>
      <w:tr w:rsidR="004A0DD7" w:rsidTr="004A0DD7">
        <w:tc>
          <w:tcPr>
            <w:tcW w:w="90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  <w:jc w:val="center"/>
            </w:pPr>
            <w:r>
              <w:t>C</w:t>
            </w:r>
          </w:p>
        </w:tc>
        <w:tc>
          <w:tcPr>
            <w:tcW w:w="2115" w:type="dxa"/>
            <w:vAlign w:val="center"/>
          </w:tcPr>
          <w:p w:rsidR="004A0DD7" w:rsidRDefault="0076757D" w:rsidP="004A0DD7">
            <w:pPr>
              <w:pStyle w:val="TableText"/>
              <w:keepNext/>
            </w:pPr>
            <w:sdt>
              <w:sdtPr>
                <w:id w:val="-1877848039"/>
                <w:placeholder>
                  <w:docPart w:val="4ED29EFF36E646BDB1105AFC5BB8F91C"/>
                </w:placeholder>
                <w:showingPlcHdr/>
                <w:text/>
              </w:sdtPr>
              <w:sdtEndPr/>
              <w:sdtContent>
                <w:r w:rsidR="00AB1B6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76757D" w:rsidP="004A0DD7">
            <w:pPr>
              <w:pStyle w:val="TableText"/>
              <w:keepNext/>
            </w:pPr>
            <w:sdt>
              <w:sdtPr>
                <w:id w:val="828481626"/>
                <w:placeholder>
                  <w:docPart w:val="F34DDB257218433699D1912DB83ACF1F"/>
                </w:placeholder>
                <w:showingPlcHdr/>
                <w:text/>
              </w:sdtPr>
              <w:sdtEndPr/>
              <w:sdtContent>
                <w:r w:rsidR="00AB1B6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76757D" w:rsidP="004A0DD7">
            <w:pPr>
              <w:pStyle w:val="TableText"/>
              <w:keepNext/>
            </w:pPr>
            <w:sdt>
              <w:sdtPr>
                <w:id w:val="-1253347926"/>
                <w:placeholder>
                  <w:docPart w:val="9D5414FFA6C3406EAA76718BC5AFD507"/>
                </w:placeholder>
                <w:showingPlcHdr/>
                <w:text/>
              </w:sdtPr>
              <w:sdtEndPr/>
              <w:sdtContent>
                <w:r w:rsidR="00AB1B6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76757D" w:rsidP="004A0DD7">
            <w:pPr>
              <w:pStyle w:val="TableText"/>
              <w:keepNext/>
            </w:pPr>
            <w:sdt>
              <w:sdtPr>
                <w:id w:val="1738666955"/>
                <w:placeholder>
                  <w:docPart w:val="42B9EC724D034283B57E11E4060302E7"/>
                </w:placeholder>
                <w:showingPlcHdr/>
                <w:text/>
              </w:sdtPr>
              <w:sdtEndPr/>
              <w:sdtContent>
                <w:r w:rsidR="00AB1B64">
                  <w:t xml:space="preserve"> </w:t>
                </w:r>
              </w:sdtContent>
            </w:sdt>
          </w:p>
        </w:tc>
      </w:tr>
      <w:tr w:rsidR="004A0DD7" w:rsidTr="004A0DD7">
        <w:tc>
          <w:tcPr>
            <w:tcW w:w="90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  <w:jc w:val="center"/>
            </w:pPr>
            <w:r>
              <w:t>D</w:t>
            </w:r>
          </w:p>
        </w:tc>
        <w:tc>
          <w:tcPr>
            <w:tcW w:w="2115" w:type="dxa"/>
            <w:vAlign w:val="center"/>
          </w:tcPr>
          <w:p w:rsidR="004A0DD7" w:rsidRDefault="0076757D" w:rsidP="004A0DD7">
            <w:pPr>
              <w:pStyle w:val="TableText"/>
              <w:keepNext/>
            </w:pPr>
            <w:sdt>
              <w:sdtPr>
                <w:id w:val="1090587154"/>
                <w:placeholder>
                  <w:docPart w:val="1DAD414C94F6423C82189D5A431B53C8"/>
                </w:placeholder>
                <w:showingPlcHdr/>
                <w:text/>
              </w:sdtPr>
              <w:sdtEndPr/>
              <w:sdtContent>
                <w:r w:rsidR="00AB1B6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76757D" w:rsidP="004A0DD7">
            <w:pPr>
              <w:pStyle w:val="TableText"/>
              <w:keepNext/>
            </w:pPr>
            <w:sdt>
              <w:sdtPr>
                <w:id w:val="1784376682"/>
                <w:placeholder>
                  <w:docPart w:val="5E3DDC6E781A4709B5BEDB18786360AF"/>
                </w:placeholder>
                <w:showingPlcHdr/>
                <w:text/>
              </w:sdtPr>
              <w:sdtEndPr/>
              <w:sdtContent>
                <w:r w:rsidR="00AB1B6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76757D" w:rsidP="004A0DD7">
            <w:pPr>
              <w:pStyle w:val="TableText"/>
              <w:keepNext/>
            </w:pPr>
            <w:sdt>
              <w:sdtPr>
                <w:id w:val="953988161"/>
                <w:placeholder>
                  <w:docPart w:val="AEA7AA85FC574835A085F1589370500F"/>
                </w:placeholder>
                <w:showingPlcHdr/>
                <w:text/>
              </w:sdtPr>
              <w:sdtEndPr/>
              <w:sdtContent>
                <w:r w:rsidR="00AB1B6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76757D" w:rsidP="004A0DD7">
            <w:pPr>
              <w:pStyle w:val="TableText"/>
              <w:keepNext/>
            </w:pPr>
            <w:sdt>
              <w:sdtPr>
                <w:id w:val="-59558834"/>
                <w:placeholder>
                  <w:docPart w:val="0D7BF1B95EBF4DBAB5F8FC1CC52C7891"/>
                </w:placeholder>
                <w:showingPlcHdr/>
                <w:text/>
              </w:sdtPr>
              <w:sdtEndPr/>
              <w:sdtContent>
                <w:r w:rsidR="00AB1B64">
                  <w:t xml:space="preserve"> </w:t>
                </w:r>
              </w:sdtContent>
            </w:sdt>
          </w:p>
        </w:tc>
      </w:tr>
      <w:tr w:rsidR="004A0DD7" w:rsidTr="004A0DD7">
        <w:tc>
          <w:tcPr>
            <w:tcW w:w="90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  <w:jc w:val="center"/>
            </w:pPr>
            <w:r>
              <w:t>E</w:t>
            </w:r>
          </w:p>
        </w:tc>
        <w:tc>
          <w:tcPr>
            <w:tcW w:w="2115" w:type="dxa"/>
            <w:vAlign w:val="center"/>
          </w:tcPr>
          <w:p w:rsidR="004A0DD7" w:rsidRDefault="0076757D" w:rsidP="004A0DD7">
            <w:pPr>
              <w:pStyle w:val="TableText"/>
              <w:keepNext/>
            </w:pPr>
            <w:sdt>
              <w:sdtPr>
                <w:id w:val="-569422083"/>
                <w:placeholder>
                  <w:docPart w:val="EF62FB776C74443EAE3F5E7825765576"/>
                </w:placeholder>
                <w:showingPlcHdr/>
                <w:text/>
              </w:sdtPr>
              <w:sdtEndPr/>
              <w:sdtContent>
                <w:r w:rsidR="00AB1B6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76757D" w:rsidP="004A0DD7">
            <w:pPr>
              <w:pStyle w:val="TableText"/>
              <w:keepNext/>
            </w:pPr>
            <w:sdt>
              <w:sdtPr>
                <w:id w:val="1648619299"/>
                <w:showingPlcHdr/>
                <w:text/>
              </w:sdtPr>
              <w:sdtEndPr/>
              <w:sdtContent>
                <w:r w:rsidR="00AB1B6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76757D" w:rsidP="004A0DD7">
            <w:pPr>
              <w:pStyle w:val="TableText"/>
              <w:keepNext/>
            </w:pPr>
            <w:sdt>
              <w:sdtPr>
                <w:id w:val="866563168"/>
                <w:showingPlcHdr/>
                <w:text/>
              </w:sdtPr>
              <w:sdtEndPr/>
              <w:sdtContent>
                <w:r w:rsidR="00AB1B6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76757D" w:rsidP="004A0DD7">
            <w:pPr>
              <w:pStyle w:val="TableText"/>
              <w:keepNext/>
            </w:pPr>
            <w:sdt>
              <w:sdtPr>
                <w:id w:val="-1465570792"/>
                <w:showingPlcHdr/>
                <w:text/>
              </w:sdtPr>
              <w:sdtEndPr/>
              <w:sdtContent>
                <w:r w:rsidR="00AB1B64">
                  <w:t xml:space="preserve"> </w:t>
                </w:r>
              </w:sdtContent>
            </w:sdt>
          </w:p>
        </w:tc>
      </w:tr>
      <w:tr w:rsidR="004A0DD7" w:rsidTr="004A0DD7">
        <w:tc>
          <w:tcPr>
            <w:tcW w:w="90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  <w:jc w:val="center"/>
            </w:pPr>
            <w:r>
              <w:t>F</w:t>
            </w:r>
          </w:p>
        </w:tc>
        <w:tc>
          <w:tcPr>
            <w:tcW w:w="2115" w:type="dxa"/>
            <w:vAlign w:val="center"/>
          </w:tcPr>
          <w:p w:rsidR="004A0DD7" w:rsidRDefault="0076757D" w:rsidP="004A0DD7">
            <w:pPr>
              <w:pStyle w:val="TableText"/>
              <w:keepNext/>
            </w:pPr>
            <w:sdt>
              <w:sdtPr>
                <w:id w:val="996920784"/>
                <w:showingPlcHdr/>
                <w:text/>
              </w:sdtPr>
              <w:sdtEndPr/>
              <w:sdtContent>
                <w:r w:rsidR="00AB1B6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76757D" w:rsidP="004A0DD7">
            <w:pPr>
              <w:pStyle w:val="TableText"/>
              <w:keepNext/>
            </w:pPr>
            <w:sdt>
              <w:sdtPr>
                <w:id w:val="1153415006"/>
                <w:showingPlcHdr/>
                <w:text/>
              </w:sdtPr>
              <w:sdtEndPr/>
              <w:sdtContent>
                <w:r w:rsidR="00AB1B6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76757D" w:rsidP="004A0DD7">
            <w:pPr>
              <w:pStyle w:val="TableText"/>
              <w:keepNext/>
            </w:pPr>
            <w:sdt>
              <w:sdtPr>
                <w:id w:val="-1727756260"/>
                <w:showingPlcHdr/>
                <w:text/>
              </w:sdtPr>
              <w:sdtEndPr/>
              <w:sdtContent>
                <w:r w:rsidR="00AB1B6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76757D" w:rsidP="004A0DD7">
            <w:pPr>
              <w:pStyle w:val="TableText"/>
              <w:keepNext/>
            </w:pPr>
            <w:sdt>
              <w:sdtPr>
                <w:id w:val="204374053"/>
                <w:showingPlcHdr/>
                <w:text/>
              </w:sdtPr>
              <w:sdtEndPr/>
              <w:sdtContent>
                <w:r w:rsidR="00AB1B64">
                  <w:t xml:space="preserve"> </w:t>
                </w:r>
              </w:sdtContent>
            </w:sdt>
          </w:p>
        </w:tc>
      </w:tr>
      <w:tr w:rsidR="004A0DD7" w:rsidTr="004A0DD7">
        <w:tc>
          <w:tcPr>
            <w:tcW w:w="90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  <w:jc w:val="center"/>
            </w:pPr>
            <w:r>
              <w:t>G</w:t>
            </w:r>
          </w:p>
        </w:tc>
        <w:tc>
          <w:tcPr>
            <w:tcW w:w="2115" w:type="dxa"/>
            <w:vAlign w:val="center"/>
          </w:tcPr>
          <w:p w:rsidR="004A0DD7" w:rsidRDefault="0076757D" w:rsidP="004A0DD7">
            <w:pPr>
              <w:pStyle w:val="TableText"/>
              <w:keepNext/>
            </w:pPr>
            <w:sdt>
              <w:sdtPr>
                <w:id w:val="-1343623169"/>
                <w:showingPlcHdr/>
                <w:text/>
              </w:sdtPr>
              <w:sdtEndPr/>
              <w:sdtContent>
                <w:r w:rsidR="00AB1B6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76757D" w:rsidP="004A0DD7">
            <w:pPr>
              <w:pStyle w:val="TableText"/>
              <w:keepNext/>
            </w:pPr>
            <w:sdt>
              <w:sdtPr>
                <w:id w:val="234741968"/>
                <w:showingPlcHdr/>
                <w:text/>
              </w:sdtPr>
              <w:sdtEndPr/>
              <w:sdtContent>
                <w:r w:rsidR="00AB1B6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76757D" w:rsidP="004A0DD7">
            <w:pPr>
              <w:pStyle w:val="TableText"/>
              <w:keepNext/>
            </w:pPr>
            <w:sdt>
              <w:sdtPr>
                <w:id w:val="-1977283144"/>
                <w:showingPlcHdr/>
                <w:text/>
              </w:sdtPr>
              <w:sdtEndPr/>
              <w:sdtContent>
                <w:r w:rsidR="00AB1B6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76757D" w:rsidP="004A0DD7">
            <w:pPr>
              <w:pStyle w:val="TableText"/>
              <w:keepNext/>
            </w:pPr>
            <w:sdt>
              <w:sdtPr>
                <w:id w:val="597452919"/>
                <w:showingPlcHdr/>
                <w:text/>
              </w:sdtPr>
              <w:sdtEndPr/>
              <w:sdtContent>
                <w:r w:rsidR="00AB1B64">
                  <w:t xml:space="preserve"> </w:t>
                </w:r>
              </w:sdtContent>
            </w:sdt>
          </w:p>
        </w:tc>
      </w:tr>
      <w:tr w:rsidR="004A0DD7" w:rsidTr="004A0DD7">
        <w:tc>
          <w:tcPr>
            <w:tcW w:w="90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  <w:jc w:val="center"/>
            </w:pPr>
            <w:r>
              <w:t>H</w:t>
            </w:r>
          </w:p>
        </w:tc>
        <w:tc>
          <w:tcPr>
            <w:tcW w:w="2115" w:type="dxa"/>
            <w:vAlign w:val="center"/>
          </w:tcPr>
          <w:p w:rsidR="004A0DD7" w:rsidRDefault="0076757D" w:rsidP="004A0DD7">
            <w:pPr>
              <w:pStyle w:val="TableText"/>
              <w:keepNext/>
            </w:pPr>
            <w:sdt>
              <w:sdtPr>
                <w:id w:val="348615983"/>
                <w:showingPlcHdr/>
                <w:text/>
              </w:sdtPr>
              <w:sdtEndPr/>
              <w:sdtContent>
                <w:r w:rsidR="00AB1B6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76757D" w:rsidP="004A0DD7">
            <w:pPr>
              <w:pStyle w:val="TableText"/>
              <w:keepNext/>
            </w:pPr>
            <w:sdt>
              <w:sdtPr>
                <w:id w:val="1687565140"/>
                <w:showingPlcHdr/>
                <w:text/>
              </w:sdtPr>
              <w:sdtEndPr/>
              <w:sdtContent>
                <w:r w:rsidR="00AB1B6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76757D" w:rsidP="004A0DD7">
            <w:pPr>
              <w:pStyle w:val="TableText"/>
              <w:keepNext/>
            </w:pPr>
            <w:sdt>
              <w:sdtPr>
                <w:id w:val="-1084841087"/>
                <w:showingPlcHdr/>
                <w:text/>
              </w:sdtPr>
              <w:sdtEndPr/>
              <w:sdtContent>
                <w:r w:rsidR="00AB1B64">
                  <w:t xml:space="preserve"> </w:t>
                </w:r>
              </w:sdtContent>
            </w:sdt>
          </w:p>
        </w:tc>
        <w:tc>
          <w:tcPr>
            <w:tcW w:w="2115" w:type="dxa"/>
            <w:vAlign w:val="center"/>
          </w:tcPr>
          <w:p w:rsidR="004A0DD7" w:rsidRDefault="0076757D" w:rsidP="004A0DD7">
            <w:pPr>
              <w:pStyle w:val="TableText"/>
              <w:keepNext/>
            </w:pPr>
            <w:sdt>
              <w:sdtPr>
                <w:id w:val="-88779386"/>
                <w:showingPlcHdr/>
                <w:text/>
              </w:sdtPr>
              <w:sdtEndPr/>
              <w:sdtContent>
                <w:r w:rsidR="00AB1B64">
                  <w:t xml:space="preserve"> </w:t>
                </w:r>
              </w:sdtContent>
            </w:sdt>
          </w:p>
        </w:tc>
      </w:tr>
    </w:tbl>
    <w:p w:rsidR="004A0DD7" w:rsidRPr="004A0DD7" w:rsidRDefault="004A0DD7" w:rsidP="004A0DD7"/>
    <w:p w:rsidR="001A56E4" w:rsidRPr="00794BAC" w:rsidRDefault="001A56E4" w:rsidP="001A56E4">
      <w:pPr>
        <w:pStyle w:val="Heading1"/>
        <w:pageBreakBefore/>
        <w:rPr>
          <w:color w:val="616161"/>
        </w:rPr>
      </w:pPr>
      <w:r w:rsidRPr="00794BAC">
        <w:rPr>
          <w:color w:val="616161"/>
        </w:rPr>
        <w:lastRenderedPageBreak/>
        <w:t xml:space="preserve">3 </w:t>
      </w:r>
      <w:r w:rsidR="008F4FE6" w:rsidRPr="00E5677A">
        <w:rPr>
          <w:color w:val="616161"/>
        </w:rPr>
        <w:t xml:space="preserve">Incubate </w:t>
      </w:r>
      <w:r w:rsidR="008F4FE6">
        <w:rPr>
          <w:color w:val="616161"/>
        </w:rPr>
        <w:t>DNA (Post-Amp)</w:t>
      </w:r>
    </w:p>
    <w:p w:rsidR="001A56E4" w:rsidRPr="001C6732" w:rsidRDefault="001A56E4" w:rsidP="001A56E4">
      <w:pPr>
        <w:pStyle w:val="Heading2"/>
      </w:pPr>
      <w:r>
        <w:t>Incubate in Hyb Oven for 20-24 Hours at 37°C.</w:t>
      </w:r>
    </w:p>
    <w:tbl>
      <w:tblPr>
        <w:tblW w:w="66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3330"/>
      </w:tblGrid>
      <w:tr w:rsidR="001A56E4" w:rsidTr="007F1BEA">
        <w:tc>
          <w:tcPr>
            <w:tcW w:w="3330" w:type="dxa"/>
            <w:shd w:val="clear" w:color="auto" w:fill="F2F2F2"/>
            <w:vAlign w:val="center"/>
          </w:tcPr>
          <w:p w:rsidR="001A56E4" w:rsidRPr="004F76FD" w:rsidRDefault="001A56E4" w:rsidP="007F1BEA">
            <w:pPr>
              <w:pStyle w:val="TableHeading"/>
            </w:pPr>
            <w:r w:rsidRPr="004F76FD">
              <w:t xml:space="preserve">Start </w:t>
            </w:r>
            <w:r>
              <w:t>Time</w:t>
            </w:r>
          </w:p>
        </w:tc>
        <w:sdt>
          <w:sdtPr>
            <w:id w:val="-1803607792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0" w:type="dxa"/>
              </w:tcPr>
              <w:p w:rsidR="001A56E4" w:rsidRPr="00382417" w:rsidRDefault="000E3C76" w:rsidP="000E3C76">
                <w:pPr>
                  <w:pStyle w:val="TableText"/>
                  <w:keepNext/>
                </w:pPr>
                <w:r>
                  <w:t xml:space="preserve"> </w:t>
                </w:r>
              </w:p>
            </w:tc>
          </w:sdtContent>
        </w:sdt>
      </w:tr>
      <w:tr w:rsidR="001A56E4" w:rsidTr="00D85DD9">
        <w:tc>
          <w:tcPr>
            <w:tcW w:w="3330" w:type="dxa"/>
            <w:shd w:val="clear" w:color="auto" w:fill="F2F2F2"/>
            <w:vAlign w:val="center"/>
          </w:tcPr>
          <w:p w:rsidR="001A56E4" w:rsidRPr="004F76FD" w:rsidRDefault="001A56E4" w:rsidP="00D85DD9">
            <w:pPr>
              <w:pStyle w:val="TableHeading"/>
            </w:pPr>
            <w:r>
              <w:t>Stop Time</w:t>
            </w:r>
          </w:p>
        </w:tc>
        <w:sdt>
          <w:sdtPr>
            <w:id w:val="69238316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0" w:type="dxa"/>
              </w:tcPr>
              <w:p w:rsidR="001A56E4" w:rsidRPr="00382417" w:rsidRDefault="000E3C76" w:rsidP="000E3C76">
                <w:pPr>
                  <w:pStyle w:val="TableText"/>
                  <w:keepNext/>
                </w:pPr>
                <w:r>
                  <w:t xml:space="preserve"> </w:t>
                </w:r>
              </w:p>
            </w:tc>
          </w:sdtContent>
        </w:sdt>
      </w:tr>
    </w:tbl>
    <w:p w:rsidR="001A56E4" w:rsidRPr="00794BAC" w:rsidRDefault="001A56E4" w:rsidP="001A56E4">
      <w:pPr>
        <w:pStyle w:val="Heading1"/>
        <w:rPr>
          <w:color w:val="616161"/>
        </w:rPr>
      </w:pPr>
      <w:bookmarkStart w:id="6" w:name="_Toc349635426"/>
      <w:r w:rsidRPr="00794BAC">
        <w:rPr>
          <w:color w:val="616161"/>
        </w:rPr>
        <w:t xml:space="preserve">4 </w:t>
      </w:r>
      <w:bookmarkEnd w:id="6"/>
      <w:r w:rsidR="008F4FE6" w:rsidRPr="00E5677A">
        <w:rPr>
          <w:color w:val="616161"/>
        </w:rPr>
        <w:t xml:space="preserve">Fragment </w:t>
      </w:r>
      <w:r w:rsidR="008F4FE6">
        <w:rPr>
          <w:color w:val="616161"/>
        </w:rPr>
        <w:t>DNA (Post-Amp)</w:t>
      </w:r>
    </w:p>
    <w:p w:rsidR="001A56E4" w:rsidRDefault="00DC7D64" w:rsidP="001A56E4">
      <w:pPr>
        <w:pStyle w:val="Heading2"/>
      </w:pPr>
      <w:bookmarkStart w:id="7" w:name="_Toc349635427"/>
      <w:r>
        <w:t xml:space="preserve">Run </w:t>
      </w:r>
      <w:r w:rsidR="001A56E4" w:rsidRPr="00577939">
        <w:t>Information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1A56E4" w:rsidTr="0032263E">
        <w:tc>
          <w:tcPr>
            <w:tcW w:w="3330" w:type="dxa"/>
            <w:shd w:val="clear" w:color="auto" w:fill="F2F2F2"/>
            <w:vAlign w:val="center"/>
          </w:tcPr>
          <w:p w:rsidR="001A56E4" w:rsidRPr="004F76FD" w:rsidRDefault="001A56E4" w:rsidP="007F1BEA">
            <w:pPr>
              <w:pStyle w:val="TableHeading"/>
            </w:pPr>
            <w:r>
              <w:t>Date</w:t>
            </w:r>
          </w:p>
        </w:tc>
        <w:sdt>
          <w:sdtPr>
            <w:id w:val="-122621495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  <w:vAlign w:val="center"/>
              </w:tcPr>
              <w:p w:rsidR="001A56E4" w:rsidRPr="00382417" w:rsidRDefault="00033418" w:rsidP="00033418">
                <w:pPr>
                  <w:pStyle w:val="TableText"/>
                </w:pPr>
                <w:r>
                  <w:t xml:space="preserve"> </w:t>
                </w:r>
              </w:p>
            </w:tc>
          </w:sdtContent>
        </w:sdt>
      </w:tr>
      <w:tr w:rsidR="001A56E4" w:rsidTr="0032263E">
        <w:tc>
          <w:tcPr>
            <w:tcW w:w="3330" w:type="dxa"/>
            <w:shd w:val="clear" w:color="auto" w:fill="F2F2F2"/>
            <w:vAlign w:val="center"/>
          </w:tcPr>
          <w:p w:rsidR="001A56E4" w:rsidRPr="004F76FD" w:rsidRDefault="001A56E4" w:rsidP="007F1BEA">
            <w:pPr>
              <w:pStyle w:val="TableHeading"/>
            </w:pPr>
            <w:r>
              <w:t>Time</w:t>
            </w:r>
          </w:p>
        </w:tc>
        <w:sdt>
          <w:sdtPr>
            <w:id w:val="122195909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  <w:vAlign w:val="center"/>
              </w:tcPr>
              <w:p w:rsidR="001A56E4" w:rsidRPr="00382417" w:rsidRDefault="00033418" w:rsidP="00033418">
                <w:pPr>
                  <w:pStyle w:val="TableText"/>
                </w:pPr>
                <w:r>
                  <w:t xml:space="preserve"> </w:t>
                </w:r>
              </w:p>
            </w:tc>
          </w:sdtContent>
        </w:sdt>
      </w:tr>
      <w:tr w:rsidR="001A56E4" w:rsidTr="0032263E">
        <w:tc>
          <w:tcPr>
            <w:tcW w:w="3330" w:type="dxa"/>
            <w:shd w:val="clear" w:color="auto" w:fill="F2F2F2"/>
            <w:vAlign w:val="center"/>
          </w:tcPr>
          <w:p w:rsidR="001A56E4" w:rsidRPr="004F76FD" w:rsidRDefault="001A56E4" w:rsidP="007F1BEA">
            <w:pPr>
              <w:pStyle w:val="TableHeading"/>
            </w:pPr>
            <w:r>
              <w:t>Operator</w:t>
            </w:r>
          </w:p>
        </w:tc>
        <w:tc>
          <w:tcPr>
            <w:tcW w:w="6030" w:type="dxa"/>
            <w:vAlign w:val="center"/>
          </w:tcPr>
          <w:p w:rsidR="001A56E4" w:rsidRPr="00382417" w:rsidRDefault="0076757D" w:rsidP="00033418">
            <w:pPr>
              <w:pStyle w:val="TableText"/>
            </w:pPr>
            <w:sdt>
              <w:sdtPr>
                <w:id w:val="-637419914"/>
                <w:showingPlcHdr/>
                <w:text/>
              </w:sdtPr>
              <w:sdtEndPr/>
              <w:sdtContent>
                <w:r w:rsidR="00033418">
                  <w:t xml:space="preserve"> </w:t>
                </w:r>
              </w:sdtContent>
            </w:sdt>
          </w:p>
        </w:tc>
      </w:tr>
    </w:tbl>
    <w:p w:rsidR="001A56E4" w:rsidRPr="00577939" w:rsidRDefault="001A56E4" w:rsidP="001A56E4">
      <w:pPr>
        <w:pStyle w:val="Heading2"/>
      </w:pPr>
      <w:r>
        <w:t>Reagent Lot Numbers and Bar Codes</w:t>
      </w:r>
    </w:p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1A56E4" w:rsidTr="00D85DD9">
        <w:tc>
          <w:tcPr>
            <w:tcW w:w="3330" w:type="dxa"/>
            <w:shd w:val="clear" w:color="auto" w:fill="F2F2F2"/>
            <w:vAlign w:val="center"/>
          </w:tcPr>
          <w:p w:rsidR="001A56E4" w:rsidRPr="004F76FD" w:rsidRDefault="001A56E4" w:rsidP="00D85DD9">
            <w:pPr>
              <w:pStyle w:val="TableHeading"/>
            </w:pPr>
            <w:r>
              <w:t>FMS</w:t>
            </w:r>
          </w:p>
        </w:tc>
        <w:tc>
          <w:tcPr>
            <w:tcW w:w="6030" w:type="dxa"/>
            <w:vAlign w:val="center"/>
          </w:tcPr>
          <w:p w:rsidR="001A56E4" w:rsidRPr="00382417" w:rsidRDefault="0076757D" w:rsidP="00033418">
            <w:pPr>
              <w:pStyle w:val="TableText"/>
              <w:keepNext/>
            </w:pPr>
            <w:sdt>
              <w:sdtPr>
                <w:id w:val="-114836039"/>
                <w:showingPlcHdr/>
                <w:text/>
              </w:sdtPr>
              <w:sdtEndPr/>
              <w:sdtContent>
                <w:r w:rsidR="00033418">
                  <w:t xml:space="preserve"> </w:t>
                </w:r>
              </w:sdtContent>
            </w:sdt>
          </w:p>
        </w:tc>
      </w:tr>
    </w:tbl>
    <w:p w:rsidR="001A56E4" w:rsidRPr="00577939" w:rsidRDefault="0076757D" w:rsidP="001A56E4">
      <w:pPr>
        <w:pStyle w:val="Heading2"/>
      </w:pPr>
      <w:sdt>
        <w:sdtPr>
          <w:id w:val="-30254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6E4">
            <w:rPr>
              <w:rFonts w:ascii="MS Gothic" w:eastAsia="MS Gothic" w:hAnsi="MS Gothic" w:hint="eastAsia"/>
            </w:rPr>
            <w:t>☐</w:t>
          </w:r>
        </w:sdtContent>
      </w:sdt>
      <w:r w:rsidR="001A56E4">
        <w:t>Centrifuge tubes to 280 × g.</w:t>
      </w:r>
    </w:p>
    <w:p w:rsidR="001A56E4" w:rsidRPr="00577939" w:rsidRDefault="0076757D" w:rsidP="001A56E4">
      <w:pPr>
        <w:pStyle w:val="Heading2"/>
      </w:pPr>
      <w:sdt>
        <w:sdtPr>
          <w:id w:val="-92819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6E4">
            <w:rPr>
              <w:rFonts w:ascii="MS Gothic" w:eastAsia="MS Gothic" w:hAnsi="MS Gothic" w:hint="eastAsia"/>
            </w:rPr>
            <w:t>☐</w:t>
          </w:r>
        </w:sdtContent>
      </w:sdt>
      <w:r w:rsidR="001A56E4">
        <w:t>Centrifuge plate to 50 × g for 1 minute.</w:t>
      </w:r>
    </w:p>
    <w:p w:rsidR="001A56E4" w:rsidRPr="00577939" w:rsidRDefault="0076757D" w:rsidP="001A56E4">
      <w:pPr>
        <w:pStyle w:val="Heading2"/>
      </w:pPr>
      <w:sdt>
        <w:sdtPr>
          <w:id w:val="-196025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6E4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1A56E4">
        <w:t>Vortex plate at 1600 rpm for 1 minute.</w:t>
      </w:r>
      <w:proofErr w:type="gramEnd"/>
    </w:p>
    <w:p w:rsidR="001A56E4" w:rsidRPr="00577939" w:rsidRDefault="0076757D" w:rsidP="001A56E4">
      <w:pPr>
        <w:pStyle w:val="Heading2"/>
      </w:pPr>
      <w:sdt>
        <w:sdtPr>
          <w:id w:val="-29421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6E4">
            <w:rPr>
              <w:rFonts w:ascii="MS Gothic" w:eastAsia="MS Gothic" w:hAnsi="MS Gothic" w:hint="eastAsia"/>
            </w:rPr>
            <w:t>☐</w:t>
          </w:r>
        </w:sdtContent>
      </w:sdt>
      <w:r w:rsidR="001A56E4">
        <w:t>Centrifuge plate to 50 × g for 1 minute.</w:t>
      </w:r>
    </w:p>
    <w:p w:rsidR="001A56E4" w:rsidRDefault="001A56E4" w:rsidP="001A56E4">
      <w:pPr>
        <w:pStyle w:val="Heading2"/>
      </w:pPr>
      <w:r>
        <w:t>Heat Block at 37°C for One Hour</w:t>
      </w:r>
    </w:p>
    <w:tbl>
      <w:tblPr>
        <w:tblW w:w="684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3510"/>
      </w:tblGrid>
      <w:tr w:rsidR="001A56E4" w:rsidTr="0032263E">
        <w:tc>
          <w:tcPr>
            <w:tcW w:w="3330" w:type="dxa"/>
            <w:tcBorders>
              <w:bottom w:val="single" w:sz="4" w:space="0" w:color="BBBBBB"/>
              <w:right w:val="single" w:sz="4" w:space="0" w:color="BBBBBB"/>
            </w:tcBorders>
            <w:shd w:val="clear" w:color="auto" w:fill="F2F2F2"/>
            <w:vAlign w:val="center"/>
          </w:tcPr>
          <w:p w:rsidR="001A56E4" w:rsidRPr="004F76FD" w:rsidRDefault="001A56E4" w:rsidP="0032263E">
            <w:pPr>
              <w:pStyle w:val="TableHeading"/>
            </w:pPr>
            <w:r w:rsidRPr="004F76FD">
              <w:t xml:space="preserve">Start </w:t>
            </w:r>
            <w:r>
              <w:t>Time</w:t>
            </w:r>
          </w:p>
        </w:tc>
        <w:sdt>
          <w:sdtPr>
            <w:id w:val="-1847404765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0" w:type="dxa"/>
                <w:tcBorders>
                  <w:left w:val="single" w:sz="4" w:space="0" w:color="A6A6A6"/>
                  <w:bottom w:val="single" w:sz="4" w:space="0" w:color="BBBBBB"/>
                </w:tcBorders>
              </w:tcPr>
              <w:p w:rsidR="001A56E4" w:rsidRPr="00382417" w:rsidRDefault="00A721F0" w:rsidP="00A721F0">
                <w:pPr>
                  <w:pStyle w:val="TableText"/>
                  <w:keepNext/>
                </w:pPr>
                <w:r>
                  <w:t xml:space="preserve"> </w:t>
                </w:r>
              </w:p>
            </w:tc>
          </w:sdtContent>
        </w:sdt>
      </w:tr>
      <w:tr w:rsidR="001A56E4" w:rsidTr="00D85DD9">
        <w:tc>
          <w:tcPr>
            <w:tcW w:w="3330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2F2F2"/>
            <w:vAlign w:val="center"/>
          </w:tcPr>
          <w:p w:rsidR="001A56E4" w:rsidRPr="004F76FD" w:rsidRDefault="001A56E4" w:rsidP="00D85DD9">
            <w:pPr>
              <w:pStyle w:val="TableHeading"/>
            </w:pPr>
            <w:r>
              <w:t>Stop Time</w:t>
            </w:r>
          </w:p>
        </w:tc>
        <w:sdt>
          <w:sdtPr>
            <w:id w:val="-1157221312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0" w:type="dxa"/>
                <w:tcBorders>
                  <w:top w:val="single" w:sz="4" w:space="0" w:color="BBBBBB"/>
                  <w:left w:val="single" w:sz="4" w:space="0" w:color="A6A6A6"/>
                  <w:bottom w:val="single" w:sz="4" w:space="0" w:color="BBBBBB"/>
                </w:tcBorders>
              </w:tcPr>
              <w:p w:rsidR="001A56E4" w:rsidRPr="00382417" w:rsidRDefault="00A721F0" w:rsidP="00A721F0">
                <w:pPr>
                  <w:pStyle w:val="TableText"/>
                  <w:keepNext/>
                </w:pPr>
                <w:r>
                  <w:t xml:space="preserve"> </w:t>
                </w:r>
              </w:p>
            </w:tc>
          </w:sdtContent>
        </w:sdt>
      </w:tr>
      <w:bookmarkEnd w:id="7"/>
    </w:tbl>
    <w:p w:rsidR="009B0D75" w:rsidRDefault="009B0D75" w:rsidP="009B0D75"/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9B0D75" w:rsidTr="001A4048">
        <w:tc>
          <w:tcPr>
            <w:tcW w:w="9360" w:type="dxa"/>
            <w:tcBorders>
              <w:bottom w:val="single" w:sz="4" w:space="0" w:color="BBBBBB"/>
            </w:tcBorders>
            <w:shd w:val="clear" w:color="auto" w:fill="F2F2F2"/>
            <w:vAlign w:val="center"/>
          </w:tcPr>
          <w:p w:rsidR="009B0D75" w:rsidRDefault="009B0D75" w:rsidP="001A4048">
            <w:pPr>
              <w:pStyle w:val="TableText"/>
            </w:pPr>
            <w:r>
              <w:t>Comments</w:t>
            </w:r>
          </w:p>
        </w:tc>
      </w:tr>
      <w:tr w:rsidR="009B0D75" w:rsidTr="001A4048">
        <w:tc>
          <w:tcPr>
            <w:tcW w:w="9360" w:type="dxa"/>
            <w:tcBorders>
              <w:top w:val="single" w:sz="4" w:space="0" w:color="BBBBBB"/>
              <w:bottom w:val="single" w:sz="4" w:space="0" w:color="A6A6A6"/>
            </w:tcBorders>
            <w:shd w:val="clear" w:color="auto" w:fill="auto"/>
            <w:vAlign w:val="center"/>
          </w:tcPr>
          <w:p w:rsidR="009B0D75" w:rsidRDefault="0076757D" w:rsidP="00A721F0">
            <w:pPr>
              <w:pStyle w:val="TableText"/>
            </w:pPr>
            <w:sdt>
              <w:sdtPr>
                <w:id w:val="-1017838513"/>
                <w:showingPlcHdr/>
                <w:text/>
              </w:sdtPr>
              <w:sdtEndPr/>
              <w:sdtContent>
                <w:r w:rsidR="00A721F0">
                  <w:t xml:space="preserve"> </w:t>
                </w:r>
              </w:sdtContent>
            </w:sdt>
          </w:p>
        </w:tc>
      </w:tr>
    </w:tbl>
    <w:p w:rsidR="00BC551C" w:rsidRPr="00794BAC" w:rsidRDefault="00462E0F" w:rsidP="00BC551C">
      <w:pPr>
        <w:pStyle w:val="Heading1"/>
        <w:pageBreakBefore/>
        <w:rPr>
          <w:color w:val="616161"/>
        </w:rPr>
      </w:pPr>
      <w:r w:rsidRPr="00794BAC">
        <w:rPr>
          <w:color w:val="616161"/>
        </w:rPr>
        <w:lastRenderedPageBreak/>
        <w:t>5</w:t>
      </w:r>
      <w:r w:rsidR="00BC551C" w:rsidRPr="00794BAC">
        <w:rPr>
          <w:color w:val="616161"/>
        </w:rPr>
        <w:t xml:space="preserve"> </w:t>
      </w:r>
      <w:r w:rsidR="008F4FE6" w:rsidRPr="00E5677A">
        <w:rPr>
          <w:color w:val="616161"/>
        </w:rPr>
        <w:t>Precip</w:t>
      </w:r>
      <w:r w:rsidR="008F4FE6">
        <w:rPr>
          <w:color w:val="616161"/>
        </w:rPr>
        <w:t>itate</w:t>
      </w:r>
      <w:r w:rsidR="008F4FE6" w:rsidRPr="00E5677A">
        <w:rPr>
          <w:color w:val="616161"/>
        </w:rPr>
        <w:t xml:space="preserve"> </w:t>
      </w:r>
      <w:r w:rsidR="008F4FE6">
        <w:rPr>
          <w:color w:val="616161"/>
        </w:rPr>
        <w:t>DNA (Post-Amp)</w:t>
      </w:r>
    </w:p>
    <w:p w:rsidR="00BC551C" w:rsidRDefault="00DC7D64" w:rsidP="00BC551C">
      <w:pPr>
        <w:pStyle w:val="Heading2"/>
      </w:pPr>
      <w:r>
        <w:t xml:space="preserve">Run </w:t>
      </w:r>
      <w:r w:rsidR="00BC551C" w:rsidRPr="00577939">
        <w:t>Information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BC551C" w:rsidTr="0032263E">
        <w:tc>
          <w:tcPr>
            <w:tcW w:w="3330" w:type="dxa"/>
            <w:shd w:val="clear" w:color="auto" w:fill="F2F2F2"/>
            <w:vAlign w:val="center"/>
          </w:tcPr>
          <w:p w:rsidR="00BC551C" w:rsidRPr="004F76FD" w:rsidRDefault="00BC551C" w:rsidP="0032263E">
            <w:pPr>
              <w:pStyle w:val="TableHeading"/>
            </w:pPr>
            <w:r>
              <w:t>Date</w:t>
            </w:r>
          </w:p>
        </w:tc>
        <w:sdt>
          <w:sdtPr>
            <w:id w:val="591051555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BC551C" w:rsidRPr="00382417" w:rsidRDefault="00A721F0" w:rsidP="00A721F0">
                <w:pPr>
                  <w:pStyle w:val="TableText"/>
                </w:pPr>
                <w:r>
                  <w:t xml:space="preserve"> </w:t>
                </w:r>
              </w:p>
            </w:tc>
          </w:sdtContent>
        </w:sdt>
      </w:tr>
      <w:tr w:rsidR="00BC551C" w:rsidTr="0032263E">
        <w:tc>
          <w:tcPr>
            <w:tcW w:w="3330" w:type="dxa"/>
            <w:shd w:val="clear" w:color="auto" w:fill="F2F2F2"/>
            <w:vAlign w:val="center"/>
          </w:tcPr>
          <w:p w:rsidR="00BC551C" w:rsidRPr="004F76FD" w:rsidRDefault="00BC551C" w:rsidP="0032263E">
            <w:pPr>
              <w:pStyle w:val="TableHeading"/>
            </w:pPr>
            <w:r>
              <w:t>Time</w:t>
            </w:r>
          </w:p>
        </w:tc>
        <w:sdt>
          <w:sdtPr>
            <w:id w:val="-1834449754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BC551C" w:rsidRPr="00382417" w:rsidRDefault="00A721F0" w:rsidP="00A721F0">
                <w:pPr>
                  <w:pStyle w:val="TableText"/>
                </w:pPr>
                <w:r>
                  <w:t xml:space="preserve"> </w:t>
                </w:r>
              </w:p>
            </w:tc>
          </w:sdtContent>
        </w:sdt>
      </w:tr>
      <w:tr w:rsidR="00BC551C" w:rsidTr="0032263E">
        <w:tc>
          <w:tcPr>
            <w:tcW w:w="3330" w:type="dxa"/>
            <w:shd w:val="clear" w:color="auto" w:fill="F2F2F2"/>
            <w:vAlign w:val="center"/>
          </w:tcPr>
          <w:p w:rsidR="00BC551C" w:rsidRPr="004F76FD" w:rsidRDefault="00BC551C" w:rsidP="0032263E">
            <w:pPr>
              <w:pStyle w:val="TableHeading"/>
            </w:pPr>
            <w:r>
              <w:t>Operator</w:t>
            </w:r>
          </w:p>
        </w:tc>
        <w:tc>
          <w:tcPr>
            <w:tcW w:w="6030" w:type="dxa"/>
          </w:tcPr>
          <w:p w:rsidR="00BC551C" w:rsidRPr="00382417" w:rsidRDefault="0076757D" w:rsidP="00A721F0">
            <w:pPr>
              <w:pStyle w:val="TableText"/>
            </w:pPr>
            <w:sdt>
              <w:sdtPr>
                <w:id w:val="662356825"/>
                <w:showingPlcHdr/>
                <w:text/>
              </w:sdtPr>
              <w:sdtEndPr/>
              <w:sdtContent>
                <w:r w:rsidR="00A721F0">
                  <w:t xml:space="preserve"> </w:t>
                </w:r>
              </w:sdtContent>
            </w:sdt>
          </w:p>
        </w:tc>
      </w:tr>
    </w:tbl>
    <w:p w:rsidR="00BC551C" w:rsidRPr="00577939" w:rsidRDefault="00BC551C" w:rsidP="00BC551C">
      <w:pPr>
        <w:pStyle w:val="Heading2"/>
      </w:pPr>
      <w:r>
        <w:t>Reagent Lot Numbers and Bar Codes</w:t>
      </w:r>
    </w:p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F64F4A" w:rsidTr="00BC551C">
        <w:tc>
          <w:tcPr>
            <w:tcW w:w="3330" w:type="dxa"/>
            <w:shd w:val="clear" w:color="auto" w:fill="F2F2F2"/>
            <w:vAlign w:val="center"/>
          </w:tcPr>
          <w:p w:rsidR="00F64F4A" w:rsidRDefault="00F64F4A" w:rsidP="004A0DD7">
            <w:pPr>
              <w:pStyle w:val="TableHeading"/>
            </w:pPr>
            <w:r>
              <w:t>PM1</w:t>
            </w:r>
          </w:p>
        </w:tc>
        <w:tc>
          <w:tcPr>
            <w:tcW w:w="6030" w:type="dxa"/>
            <w:vAlign w:val="center"/>
          </w:tcPr>
          <w:p w:rsidR="00F64F4A" w:rsidRDefault="0076757D" w:rsidP="00A721F0">
            <w:pPr>
              <w:pStyle w:val="TableText"/>
              <w:keepNext/>
            </w:pPr>
            <w:sdt>
              <w:sdtPr>
                <w:id w:val="200440703"/>
                <w:showingPlcHdr/>
                <w:text/>
              </w:sdtPr>
              <w:sdtEndPr/>
              <w:sdtContent>
                <w:r w:rsidR="00A721F0">
                  <w:t xml:space="preserve"> </w:t>
                </w:r>
              </w:sdtContent>
            </w:sdt>
          </w:p>
        </w:tc>
      </w:tr>
      <w:tr w:rsidR="00F64F4A" w:rsidTr="00BC551C">
        <w:tc>
          <w:tcPr>
            <w:tcW w:w="3330" w:type="dxa"/>
            <w:shd w:val="clear" w:color="auto" w:fill="F2F2F2"/>
            <w:vAlign w:val="center"/>
          </w:tcPr>
          <w:p w:rsidR="00F64F4A" w:rsidRDefault="00F64F4A" w:rsidP="004E0600">
            <w:pPr>
              <w:pStyle w:val="TableHeading"/>
            </w:pPr>
            <w:r>
              <w:t xml:space="preserve">100% 2 </w:t>
            </w:r>
            <w:r w:rsidR="004E0600">
              <w:t>P</w:t>
            </w:r>
            <w:r>
              <w:t>ropanol</w:t>
            </w:r>
          </w:p>
        </w:tc>
        <w:tc>
          <w:tcPr>
            <w:tcW w:w="6030" w:type="dxa"/>
            <w:vAlign w:val="center"/>
          </w:tcPr>
          <w:p w:rsidR="00F64F4A" w:rsidRDefault="0076757D" w:rsidP="00A721F0">
            <w:pPr>
              <w:pStyle w:val="TableText"/>
              <w:keepNext/>
            </w:pPr>
            <w:sdt>
              <w:sdtPr>
                <w:id w:val="820235798"/>
                <w:showingPlcHdr/>
                <w:text/>
              </w:sdtPr>
              <w:sdtEndPr/>
              <w:sdtContent>
                <w:r w:rsidR="00A721F0">
                  <w:t xml:space="preserve"> </w:t>
                </w:r>
              </w:sdtContent>
            </w:sdt>
          </w:p>
        </w:tc>
      </w:tr>
      <w:tr w:rsidR="00F64F4A" w:rsidTr="00BC551C">
        <w:tc>
          <w:tcPr>
            <w:tcW w:w="3330" w:type="dxa"/>
            <w:shd w:val="clear" w:color="auto" w:fill="F2F2F2"/>
            <w:vAlign w:val="center"/>
          </w:tcPr>
          <w:p w:rsidR="00F64F4A" w:rsidRPr="004F76FD" w:rsidRDefault="00F64F4A" w:rsidP="004E0600">
            <w:pPr>
              <w:pStyle w:val="TableHeading"/>
            </w:pPr>
            <w:r>
              <w:t xml:space="preserve">100% 2 </w:t>
            </w:r>
            <w:r w:rsidR="004E0600">
              <w:t>P</w:t>
            </w:r>
            <w:r>
              <w:t>ropanol Date Opened</w:t>
            </w:r>
          </w:p>
        </w:tc>
        <w:sdt>
          <w:sdtPr>
            <w:id w:val="-2099623926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  <w:vAlign w:val="center"/>
              </w:tcPr>
              <w:p w:rsidR="00F64F4A" w:rsidRPr="00382417" w:rsidRDefault="00A721F0" w:rsidP="00A721F0">
                <w:pPr>
                  <w:pStyle w:val="TableText"/>
                  <w:keepNext/>
                </w:pPr>
                <w:r>
                  <w:t xml:space="preserve"> </w:t>
                </w:r>
              </w:p>
            </w:tc>
          </w:sdtContent>
        </w:sdt>
      </w:tr>
    </w:tbl>
    <w:p w:rsidR="00E75108" w:rsidRPr="00577939" w:rsidRDefault="0076757D" w:rsidP="00E75108">
      <w:pPr>
        <w:pStyle w:val="Heading2"/>
      </w:pPr>
      <w:sdt>
        <w:sdtPr>
          <w:id w:val="-6441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108">
            <w:rPr>
              <w:rFonts w:ascii="MS Gothic" w:eastAsia="MS Gothic" w:hAnsi="MS Gothic" w:hint="eastAsia"/>
            </w:rPr>
            <w:t>☐</w:t>
          </w:r>
        </w:sdtContent>
      </w:sdt>
      <w:r w:rsidR="00E75108">
        <w:t xml:space="preserve">Centrifuge </w:t>
      </w:r>
      <w:r w:rsidR="003A6EB6">
        <w:t xml:space="preserve">plate </w:t>
      </w:r>
      <w:r w:rsidR="00E75108">
        <w:t>to 280 × g for 1 minute.</w:t>
      </w:r>
    </w:p>
    <w:p w:rsidR="00BC551C" w:rsidRPr="00577939" w:rsidRDefault="0076757D" w:rsidP="00BC551C">
      <w:pPr>
        <w:pStyle w:val="Heading2"/>
      </w:pPr>
      <w:sdt>
        <w:sdtPr>
          <w:id w:val="168401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51C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E75108">
        <w:t xml:space="preserve">Vortex </w:t>
      </w:r>
      <w:r w:rsidR="003A6EB6">
        <w:t xml:space="preserve">plate </w:t>
      </w:r>
      <w:r w:rsidR="00E75108">
        <w:t>at 1600 rpm for 1 minute.</w:t>
      </w:r>
      <w:proofErr w:type="gramEnd"/>
    </w:p>
    <w:p w:rsidR="00BC551C" w:rsidRDefault="00BC551C" w:rsidP="00BC551C">
      <w:pPr>
        <w:pStyle w:val="Heading2"/>
      </w:pPr>
      <w:r>
        <w:t xml:space="preserve">Incubate at </w:t>
      </w:r>
      <w:r w:rsidR="00E73D40">
        <w:t>37</w:t>
      </w:r>
      <w:r w:rsidR="009277E6">
        <w:t>°C</w:t>
      </w:r>
      <w:r>
        <w:t xml:space="preserve"> for </w:t>
      </w:r>
      <w:r w:rsidR="00E73D40">
        <w:t>5</w:t>
      </w:r>
      <w:r>
        <w:t xml:space="preserve"> minutes</w:t>
      </w:r>
      <w:r w:rsidR="00E73D40">
        <w:t>.</w:t>
      </w:r>
    </w:p>
    <w:tbl>
      <w:tblPr>
        <w:tblW w:w="720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3870"/>
      </w:tblGrid>
      <w:tr w:rsidR="00BC551C" w:rsidTr="00BC551C">
        <w:tc>
          <w:tcPr>
            <w:tcW w:w="3330" w:type="dxa"/>
            <w:tcBorders>
              <w:bottom w:val="single" w:sz="4" w:space="0" w:color="BBBBBB"/>
              <w:right w:val="single" w:sz="4" w:space="0" w:color="BBBBBB"/>
            </w:tcBorders>
            <w:shd w:val="clear" w:color="auto" w:fill="F2F2F2"/>
            <w:vAlign w:val="center"/>
          </w:tcPr>
          <w:p w:rsidR="00BC551C" w:rsidRPr="004F76FD" w:rsidRDefault="00BC551C" w:rsidP="00BC551C">
            <w:pPr>
              <w:pStyle w:val="TableHeading"/>
            </w:pPr>
            <w:r w:rsidRPr="004F76FD">
              <w:t xml:space="preserve">Start </w:t>
            </w:r>
            <w:r>
              <w:t>Time</w:t>
            </w:r>
          </w:p>
        </w:tc>
        <w:sdt>
          <w:sdtPr>
            <w:id w:val="-839383204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70" w:type="dxa"/>
                <w:tcBorders>
                  <w:left w:val="single" w:sz="4" w:space="0" w:color="A6A6A6"/>
                  <w:bottom w:val="single" w:sz="4" w:space="0" w:color="BBBBBB"/>
                </w:tcBorders>
              </w:tcPr>
              <w:p w:rsidR="00BC551C" w:rsidRPr="00382417" w:rsidRDefault="00A721F0" w:rsidP="00A721F0">
                <w:pPr>
                  <w:pStyle w:val="TableText"/>
                  <w:keepNext/>
                </w:pPr>
                <w:r>
                  <w:t xml:space="preserve"> </w:t>
                </w:r>
              </w:p>
            </w:tc>
          </w:sdtContent>
        </w:sdt>
      </w:tr>
      <w:tr w:rsidR="00BC551C" w:rsidTr="00BC551C">
        <w:tc>
          <w:tcPr>
            <w:tcW w:w="3330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2F2F2"/>
            <w:vAlign w:val="center"/>
          </w:tcPr>
          <w:p w:rsidR="00BC551C" w:rsidRPr="004F76FD" w:rsidRDefault="00BC551C" w:rsidP="00BC551C">
            <w:pPr>
              <w:pStyle w:val="TableHeading"/>
            </w:pPr>
            <w:r>
              <w:t>Stop Time</w:t>
            </w:r>
          </w:p>
        </w:tc>
        <w:sdt>
          <w:sdtPr>
            <w:id w:val="-1541742602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70" w:type="dxa"/>
                <w:tcBorders>
                  <w:top w:val="single" w:sz="4" w:space="0" w:color="BBBBBB"/>
                  <w:left w:val="single" w:sz="4" w:space="0" w:color="A6A6A6"/>
                  <w:bottom w:val="single" w:sz="4" w:space="0" w:color="BBBBBB"/>
                </w:tcBorders>
              </w:tcPr>
              <w:p w:rsidR="00BC551C" w:rsidRPr="00382417" w:rsidRDefault="00A721F0" w:rsidP="00A721F0">
                <w:pPr>
                  <w:pStyle w:val="TableText"/>
                  <w:keepNext/>
                </w:pPr>
                <w:r>
                  <w:t xml:space="preserve"> </w:t>
                </w:r>
              </w:p>
            </w:tc>
          </w:sdtContent>
        </w:sdt>
      </w:tr>
    </w:tbl>
    <w:p w:rsidR="00E73D40" w:rsidRPr="00577939" w:rsidRDefault="0076757D" w:rsidP="00E73D40">
      <w:pPr>
        <w:pStyle w:val="Heading2"/>
      </w:pPr>
      <w:sdt>
        <w:sdtPr>
          <w:id w:val="-51731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D40">
            <w:rPr>
              <w:rFonts w:ascii="MS Gothic" w:eastAsia="MS Gothic" w:hAnsi="MS Gothic" w:hint="eastAsia"/>
            </w:rPr>
            <w:t>☐</w:t>
          </w:r>
        </w:sdtContent>
      </w:sdt>
      <w:r w:rsidR="00E73D40">
        <w:t xml:space="preserve">Centrifuge </w:t>
      </w:r>
      <w:r w:rsidR="007566BD">
        <w:t xml:space="preserve">plate </w:t>
      </w:r>
      <w:r w:rsidR="00E73D40">
        <w:t xml:space="preserve">to </w:t>
      </w:r>
      <w:r w:rsidR="00235286">
        <w:t>280</w:t>
      </w:r>
      <w:r w:rsidR="00E73D40">
        <w:t xml:space="preserve"> × g for 1 minute.</w:t>
      </w:r>
    </w:p>
    <w:p w:rsidR="005F4B15" w:rsidRDefault="005F4B15" w:rsidP="005F4B15">
      <w:pPr>
        <w:pStyle w:val="Heading2"/>
      </w:pPr>
      <w:r>
        <w:t>Incubate at 4°C for 30 minutes.</w:t>
      </w:r>
    </w:p>
    <w:tbl>
      <w:tblPr>
        <w:tblW w:w="720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3870"/>
      </w:tblGrid>
      <w:tr w:rsidR="005F4B15" w:rsidTr="004A0DD7">
        <w:tc>
          <w:tcPr>
            <w:tcW w:w="3330" w:type="dxa"/>
            <w:tcBorders>
              <w:bottom w:val="single" w:sz="4" w:space="0" w:color="BBBBBB"/>
              <w:right w:val="single" w:sz="4" w:space="0" w:color="BBBBBB"/>
            </w:tcBorders>
            <w:shd w:val="clear" w:color="auto" w:fill="F2F2F2"/>
            <w:vAlign w:val="center"/>
          </w:tcPr>
          <w:p w:rsidR="005F4B15" w:rsidRPr="004F76FD" w:rsidRDefault="005F4B15" w:rsidP="004A0DD7">
            <w:pPr>
              <w:pStyle w:val="TableHeading"/>
            </w:pPr>
            <w:r w:rsidRPr="004F76FD">
              <w:t xml:space="preserve">Start </w:t>
            </w:r>
            <w:r>
              <w:t>Time</w:t>
            </w:r>
          </w:p>
        </w:tc>
        <w:sdt>
          <w:sdtPr>
            <w:id w:val="724486741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70" w:type="dxa"/>
                <w:tcBorders>
                  <w:left w:val="single" w:sz="4" w:space="0" w:color="A6A6A6"/>
                  <w:bottom w:val="single" w:sz="4" w:space="0" w:color="BBBBBB"/>
                </w:tcBorders>
              </w:tcPr>
              <w:p w:rsidR="005F4B15" w:rsidRPr="00382417" w:rsidRDefault="00A721F0" w:rsidP="00A721F0">
                <w:pPr>
                  <w:pStyle w:val="TableText"/>
                  <w:keepNext/>
                </w:pPr>
                <w:r>
                  <w:t xml:space="preserve"> </w:t>
                </w:r>
              </w:p>
            </w:tc>
          </w:sdtContent>
        </w:sdt>
      </w:tr>
      <w:tr w:rsidR="005F4B15" w:rsidTr="004A0DD7">
        <w:tc>
          <w:tcPr>
            <w:tcW w:w="3330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2F2F2"/>
            <w:vAlign w:val="center"/>
          </w:tcPr>
          <w:p w:rsidR="005F4B15" w:rsidRPr="004F76FD" w:rsidRDefault="005F4B15" w:rsidP="004A0DD7">
            <w:pPr>
              <w:pStyle w:val="TableHeading"/>
            </w:pPr>
            <w:r>
              <w:t>Stop Time</w:t>
            </w:r>
          </w:p>
        </w:tc>
        <w:sdt>
          <w:sdtPr>
            <w:id w:val="2099057138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70" w:type="dxa"/>
                <w:tcBorders>
                  <w:top w:val="single" w:sz="4" w:space="0" w:color="BBBBBB"/>
                  <w:left w:val="single" w:sz="4" w:space="0" w:color="A6A6A6"/>
                  <w:bottom w:val="single" w:sz="4" w:space="0" w:color="BBBBBB"/>
                </w:tcBorders>
              </w:tcPr>
              <w:p w:rsidR="005F4B15" w:rsidRPr="00382417" w:rsidRDefault="00A721F0" w:rsidP="00A721F0">
                <w:pPr>
                  <w:pStyle w:val="TableText"/>
                  <w:keepNext/>
                </w:pPr>
                <w:r>
                  <w:t xml:space="preserve"> </w:t>
                </w:r>
              </w:p>
            </w:tc>
          </w:sdtContent>
        </w:sdt>
      </w:tr>
    </w:tbl>
    <w:p w:rsidR="00A351FB" w:rsidRPr="00577939" w:rsidRDefault="0076757D" w:rsidP="00A351FB">
      <w:pPr>
        <w:pStyle w:val="Heading2"/>
      </w:pPr>
      <w:sdt>
        <w:sdtPr>
          <w:id w:val="-197158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1FB">
            <w:rPr>
              <w:rFonts w:ascii="MS Gothic" w:eastAsia="MS Gothic" w:hAnsi="MS Gothic" w:hint="eastAsia"/>
            </w:rPr>
            <w:t>☐</w:t>
          </w:r>
        </w:sdtContent>
      </w:sdt>
      <w:r w:rsidR="00A351FB">
        <w:t xml:space="preserve">Centrifuge </w:t>
      </w:r>
      <w:r w:rsidR="007566BD">
        <w:t xml:space="preserve">plate </w:t>
      </w:r>
      <w:r w:rsidR="00A351FB">
        <w:t>to 3000 × g at 4°C for 20 minute.</w:t>
      </w:r>
    </w:p>
    <w:p w:rsidR="00BC551C" w:rsidRDefault="00BC551C" w:rsidP="00BC551C">
      <w:pPr>
        <w:pStyle w:val="Heading2"/>
      </w:pPr>
      <w:r>
        <w:t xml:space="preserve">Air Dry at </w:t>
      </w:r>
      <w:r w:rsidR="00235286">
        <w:t>Room Temperature</w:t>
      </w:r>
      <w:r w:rsidR="009277E6">
        <w:t xml:space="preserve"> </w:t>
      </w:r>
      <w:r>
        <w:t>for 1 Hour</w:t>
      </w:r>
    </w:p>
    <w:tbl>
      <w:tblPr>
        <w:tblW w:w="720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3870"/>
      </w:tblGrid>
      <w:tr w:rsidR="00BC551C" w:rsidTr="00BC551C">
        <w:tc>
          <w:tcPr>
            <w:tcW w:w="3330" w:type="dxa"/>
            <w:tcBorders>
              <w:bottom w:val="single" w:sz="4" w:space="0" w:color="BBBBBB"/>
              <w:right w:val="single" w:sz="4" w:space="0" w:color="BBBBBB"/>
            </w:tcBorders>
            <w:shd w:val="clear" w:color="auto" w:fill="F2F2F2"/>
            <w:vAlign w:val="center"/>
          </w:tcPr>
          <w:p w:rsidR="00BC551C" w:rsidRPr="004F76FD" w:rsidRDefault="00BC551C" w:rsidP="00BC551C">
            <w:pPr>
              <w:pStyle w:val="TableHeading"/>
            </w:pPr>
            <w:r w:rsidRPr="004F76FD">
              <w:t xml:space="preserve">Start </w:t>
            </w:r>
            <w:r>
              <w:t>Time</w:t>
            </w:r>
          </w:p>
        </w:tc>
        <w:sdt>
          <w:sdtPr>
            <w:id w:val="1329488152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70" w:type="dxa"/>
                <w:tcBorders>
                  <w:left w:val="single" w:sz="4" w:space="0" w:color="A6A6A6"/>
                  <w:bottom w:val="single" w:sz="4" w:space="0" w:color="BBBBBB"/>
                </w:tcBorders>
              </w:tcPr>
              <w:p w:rsidR="00BC551C" w:rsidRPr="00382417" w:rsidRDefault="00A721F0" w:rsidP="00A721F0">
                <w:pPr>
                  <w:pStyle w:val="TableText"/>
                  <w:keepNext/>
                </w:pPr>
                <w:r>
                  <w:t xml:space="preserve"> </w:t>
                </w:r>
              </w:p>
            </w:tc>
          </w:sdtContent>
        </w:sdt>
      </w:tr>
      <w:tr w:rsidR="00BC551C" w:rsidTr="00BC551C">
        <w:tc>
          <w:tcPr>
            <w:tcW w:w="3330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2F2F2"/>
            <w:vAlign w:val="center"/>
          </w:tcPr>
          <w:p w:rsidR="00BC551C" w:rsidRPr="004F76FD" w:rsidRDefault="00BC551C" w:rsidP="00BC551C">
            <w:pPr>
              <w:pStyle w:val="TableHeading"/>
            </w:pPr>
            <w:r>
              <w:t>Stop Time</w:t>
            </w:r>
          </w:p>
        </w:tc>
        <w:sdt>
          <w:sdtPr>
            <w:id w:val="1044020085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70" w:type="dxa"/>
                <w:tcBorders>
                  <w:top w:val="single" w:sz="4" w:space="0" w:color="BBBBBB"/>
                  <w:left w:val="single" w:sz="4" w:space="0" w:color="A6A6A6"/>
                  <w:bottom w:val="single" w:sz="4" w:space="0" w:color="BBBBBB"/>
                </w:tcBorders>
              </w:tcPr>
              <w:p w:rsidR="00BC551C" w:rsidRPr="00382417" w:rsidRDefault="00A721F0" w:rsidP="00A721F0">
                <w:pPr>
                  <w:pStyle w:val="TableText"/>
                  <w:keepNext/>
                </w:pPr>
                <w:r>
                  <w:t xml:space="preserve"> </w:t>
                </w:r>
              </w:p>
            </w:tc>
          </w:sdtContent>
        </w:sdt>
      </w:tr>
    </w:tbl>
    <w:p w:rsidR="009B0D75" w:rsidRDefault="009B0D75" w:rsidP="009B0D75"/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9B0D75" w:rsidTr="001A4048">
        <w:tc>
          <w:tcPr>
            <w:tcW w:w="9360" w:type="dxa"/>
            <w:tcBorders>
              <w:bottom w:val="single" w:sz="4" w:space="0" w:color="BBBBBB"/>
            </w:tcBorders>
            <w:shd w:val="clear" w:color="auto" w:fill="F2F2F2"/>
            <w:vAlign w:val="center"/>
          </w:tcPr>
          <w:p w:rsidR="009B0D75" w:rsidRDefault="009B0D75" w:rsidP="001A4048">
            <w:pPr>
              <w:pStyle w:val="TableText"/>
            </w:pPr>
            <w:r>
              <w:t>Comments</w:t>
            </w:r>
          </w:p>
        </w:tc>
      </w:tr>
      <w:tr w:rsidR="009B0D75" w:rsidTr="001A4048">
        <w:tc>
          <w:tcPr>
            <w:tcW w:w="9360" w:type="dxa"/>
            <w:tcBorders>
              <w:top w:val="single" w:sz="4" w:space="0" w:color="BBBBBB"/>
              <w:bottom w:val="single" w:sz="4" w:space="0" w:color="A6A6A6"/>
            </w:tcBorders>
            <w:shd w:val="clear" w:color="auto" w:fill="auto"/>
            <w:vAlign w:val="center"/>
          </w:tcPr>
          <w:p w:rsidR="009B0D75" w:rsidRDefault="0076757D" w:rsidP="00A721F0">
            <w:pPr>
              <w:pStyle w:val="TableText"/>
            </w:pPr>
            <w:sdt>
              <w:sdtPr>
                <w:id w:val="-806552905"/>
                <w:showingPlcHdr/>
                <w:text/>
              </w:sdtPr>
              <w:sdtEndPr/>
              <w:sdtContent>
                <w:r w:rsidR="00A721F0">
                  <w:t xml:space="preserve"> </w:t>
                </w:r>
              </w:sdtContent>
            </w:sdt>
          </w:p>
        </w:tc>
      </w:tr>
    </w:tbl>
    <w:p w:rsidR="009B0D75" w:rsidRDefault="009B0D75"/>
    <w:p w:rsidR="00F771AA" w:rsidRPr="00794BAC" w:rsidRDefault="00462E0F" w:rsidP="00F771AA">
      <w:pPr>
        <w:pStyle w:val="Heading1"/>
        <w:pageBreakBefore/>
        <w:rPr>
          <w:color w:val="616161"/>
        </w:rPr>
      </w:pPr>
      <w:r w:rsidRPr="00794BAC">
        <w:rPr>
          <w:color w:val="616161"/>
        </w:rPr>
        <w:lastRenderedPageBreak/>
        <w:t>6</w:t>
      </w:r>
      <w:r w:rsidR="00F771AA" w:rsidRPr="00794BAC">
        <w:rPr>
          <w:color w:val="616161"/>
        </w:rPr>
        <w:t xml:space="preserve"> </w:t>
      </w:r>
      <w:proofErr w:type="spellStart"/>
      <w:r w:rsidR="008F4FE6" w:rsidRPr="00E5677A">
        <w:rPr>
          <w:color w:val="616161"/>
        </w:rPr>
        <w:t>Resuspend</w:t>
      </w:r>
      <w:proofErr w:type="spellEnd"/>
      <w:r w:rsidR="008F4FE6" w:rsidRPr="00E5677A">
        <w:rPr>
          <w:color w:val="616161"/>
        </w:rPr>
        <w:t xml:space="preserve"> </w:t>
      </w:r>
      <w:r w:rsidR="008F4FE6">
        <w:rPr>
          <w:color w:val="616161"/>
        </w:rPr>
        <w:t>DNA (Post-Amp)</w:t>
      </w:r>
    </w:p>
    <w:p w:rsidR="00F771AA" w:rsidRDefault="00DC7D64" w:rsidP="00F771AA">
      <w:pPr>
        <w:pStyle w:val="Heading2"/>
      </w:pPr>
      <w:r>
        <w:t xml:space="preserve">Run </w:t>
      </w:r>
      <w:r w:rsidR="00F771AA" w:rsidRPr="00577939">
        <w:t>Information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F771AA" w:rsidTr="00591146">
        <w:tc>
          <w:tcPr>
            <w:tcW w:w="3330" w:type="dxa"/>
            <w:shd w:val="clear" w:color="auto" w:fill="F2F2F2"/>
            <w:vAlign w:val="center"/>
          </w:tcPr>
          <w:p w:rsidR="00F771AA" w:rsidRPr="004F76FD" w:rsidRDefault="00F771AA" w:rsidP="00591146">
            <w:pPr>
              <w:pStyle w:val="TableHeading"/>
            </w:pPr>
            <w:r>
              <w:t>Date</w:t>
            </w:r>
          </w:p>
        </w:tc>
        <w:sdt>
          <w:sdtPr>
            <w:id w:val="159127552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F771AA" w:rsidRPr="00382417" w:rsidRDefault="00653B51" w:rsidP="00653B51">
                <w:pPr>
                  <w:pStyle w:val="TableText"/>
                </w:pPr>
                <w:r>
                  <w:t xml:space="preserve"> </w:t>
                </w:r>
              </w:p>
            </w:tc>
          </w:sdtContent>
        </w:sdt>
      </w:tr>
      <w:tr w:rsidR="00F771AA" w:rsidTr="00591146">
        <w:tc>
          <w:tcPr>
            <w:tcW w:w="3330" w:type="dxa"/>
            <w:shd w:val="clear" w:color="auto" w:fill="F2F2F2"/>
            <w:vAlign w:val="center"/>
          </w:tcPr>
          <w:p w:rsidR="00F771AA" w:rsidRPr="004F76FD" w:rsidRDefault="00F771AA" w:rsidP="00591146">
            <w:pPr>
              <w:pStyle w:val="TableHeading"/>
            </w:pPr>
            <w:r>
              <w:t>Time</w:t>
            </w:r>
          </w:p>
        </w:tc>
        <w:sdt>
          <w:sdtPr>
            <w:id w:val="357857914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F771AA" w:rsidRPr="00382417" w:rsidRDefault="00653B51" w:rsidP="00653B51">
                <w:pPr>
                  <w:pStyle w:val="TableText"/>
                </w:pPr>
                <w:r>
                  <w:t xml:space="preserve"> </w:t>
                </w:r>
              </w:p>
            </w:tc>
          </w:sdtContent>
        </w:sdt>
      </w:tr>
      <w:tr w:rsidR="00F771AA" w:rsidTr="00591146">
        <w:tc>
          <w:tcPr>
            <w:tcW w:w="3330" w:type="dxa"/>
            <w:shd w:val="clear" w:color="auto" w:fill="F2F2F2"/>
            <w:vAlign w:val="center"/>
          </w:tcPr>
          <w:p w:rsidR="00F771AA" w:rsidRPr="004F76FD" w:rsidRDefault="00F771AA" w:rsidP="00591146">
            <w:pPr>
              <w:pStyle w:val="TableHeading"/>
            </w:pPr>
            <w:r>
              <w:t>Operator</w:t>
            </w:r>
          </w:p>
        </w:tc>
        <w:tc>
          <w:tcPr>
            <w:tcW w:w="6030" w:type="dxa"/>
          </w:tcPr>
          <w:p w:rsidR="00F771AA" w:rsidRPr="00382417" w:rsidRDefault="0076757D" w:rsidP="00653B51">
            <w:pPr>
              <w:pStyle w:val="TableText"/>
            </w:pPr>
            <w:sdt>
              <w:sdtPr>
                <w:id w:val="-105044812"/>
                <w:showingPlcHdr/>
                <w:text/>
              </w:sdtPr>
              <w:sdtEndPr/>
              <w:sdtContent>
                <w:r w:rsidR="00653B51">
                  <w:t xml:space="preserve"> </w:t>
                </w:r>
              </w:sdtContent>
            </w:sdt>
          </w:p>
        </w:tc>
      </w:tr>
    </w:tbl>
    <w:p w:rsidR="00F771AA" w:rsidRPr="00577939" w:rsidRDefault="00F771AA" w:rsidP="00F771AA">
      <w:pPr>
        <w:pStyle w:val="Heading2"/>
      </w:pPr>
      <w:r>
        <w:t>Reagent Lot Numbers and Bar Codes</w:t>
      </w:r>
    </w:p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F771AA" w:rsidTr="004A0DD7">
        <w:tc>
          <w:tcPr>
            <w:tcW w:w="3330" w:type="dxa"/>
            <w:shd w:val="clear" w:color="auto" w:fill="F2F2F2"/>
            <w:vAlign w:val="center"/>
          </w:tcPr>
          <w:p w:rsidR="00F771AA" w:rsidRDefault="00F771AA" w:rsidP="004A0DD7">
            <w:pPr>
              <w:pStyle w:val="TableHeading"/>
            </w:pPr>
            <w:r>
              <w:t>RA1</w:t>
            </w:r>
          </w:p>
        </w:tc>
        <w:tc>
          <w:tcPr>
            <w:tcW w:w="6030" w:type="dxa"/>
            <w:vAlign w:val="center"/>
          </w:tcPr>
          <w:p w:rsidR="00F771AA" w:rsidRDefault="0076757D" w:rsidP="00653B51">
            <w:pPr>
              <w:pStyle w:val="TableText"/>
              <w:keepNext/>
            </w:pPr>
            <w:sdt>
              <w:sdtPr>
                <w:id w:val="-1152511729"/>
                <w:showingPlcHdr/>
                <w:text/>
              </w:sdtPr>
              <w:sdtEndPr/>
              <w:sdtContent>
                <w:r w:rsidR="00653B51">
                  <w:t xml:space="preserve"> </w:t>
                </w:r>
              </w:sdtContent>
            </w:sdt>
          </w:p>
        </w:tc>
      </w:tr>
    </w:tbl>
    <w:p w:rsidR="00F771AA" w:rsidRDefault="0076757D" w:rsidP="00F771AA">
      <w:pPr>
        <w:pStyle w:val="Heading2"/>
      </w:pPr>
      <w:sdt>
        <w:sdtPr>
          <w:id w:val="-150866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1A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F771AA">
        <w:t xml:space="preserve">Vortex </w:t>
      </w:r>
      <w:r w:rsidR="007566BD">
        <w:t xml:space="preserve">plate </w:t>
      </w:r>
      <w:r w:rsidR="00F771AA">
        <w:t>at 1800 rpm</w:t>
      </w:r>
      <w:r w:rsidR="005B538E">
        <w:t xml:space="preserve"> for 1 minute.</w:t>
      </w:r>
      <w:proofErr w:type="gramEnd"/>
    </w:p>
    <w:p w:rsidR="005B538E" w:rsidRDefault="0076757D" w:rsidP="005B538E">
      <w:pPr>
        <w:pStyle w:val="Heading2"/>
      </w:pPr>
      <w:sdt>
        <w:sdtPr>
          <w:id w:val="197686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38E">
            <w:rPr>
              <w:rFonts w:ascii="MS Gothic" w:eastAsia="MS Gothic" w:hAnsi="MS Gothic" w:hint="eastAsia"/>
            </w:rPr>
            <w:t>☐</w:t>
          </w:r>
        </w:sdtContent>
      </w:sdt>
      <w:r w:rsidR="005B538E">
        <w:t xml:space="preserve">Centrifuge </w:t>
      </w:r>
      <w:r w:rsidR="007566BD">
        <w:t xml:space="preserve">plate </w:t>
      </w:r>
      <w:r w:rsidR="005B538E">
        <w:t>to 280 × g.</w:t>
      </w:r>
    </w:p>
    <w:p w:rsidR="009B0D75" w:rsidRDefault="009B0D75" w:rsidP="009B0D75"/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9B0D75" w:rsidTr="001A4048">
        <w:tc>
          <w:tcPr>
            <w:tcW w:w="9360" w:type="dxa"/>
            <w:tcBorders>
              <w:bottom w:val="single" w:sz="4" w:space="0" w:color="BBBBBB"/>
            </w:tcBorders>
            <w:shd w:val="clear" w:color="auto" w:fill="F2F2F2"/>
            <w:vAlign w:val="center"/>
          </w:tcPr>
          <w:p w:rsidR="009B0D75" w:rsidRDefault="009B0D75" w:rsidP="001A4048">
            <w:pPr>
              <w:pStyle w:val="TableText"/>
            </w:pPr>
            <w:r>
              <w:t>Comments</w:t>
            </w:r>
          </w:p>
        </w:tc>
      </w:tr>
      <w:tr w:rsidR="009B0D75" w:rsidTr="001A4048">
        <w:tc>
          <w:tcPr>
            <w:tcW w:w="9360" w:type="dxa"/>
            <w:tcBorders>
              <w:top w:val="single" w:sz="4" w:space="0" w:color="BBBBBB"/>
              <w:bottom w:val="single" w:sz="4" w:space="0" w:color="A6A6A6"/>
            </w:tcBorders>
            <w:shd w:val="clear" w:color="auto" w:fill="auto"/>
            <w:vAlign w:val="center"/>
          </w:tcPr>
          <w:p w:rsidR="009B0D75" w:rsidRDefault="0076757D" w:rsidP="00653B51">
            <w:pPr>
              <w:pStyle w:val="TableText"/>
            </w:pPr>
            <w:sdt>
              <w:sdtPr>
                <w:id w:val="-1039890434"/>
                <w:showingPlcHdr/>
                <w:text/>
              </w:sdtPr>
              <w:sdtEndPr/>
              <w:sdtContent>
                <w:r w:rsidR="00653B51">
                  <w:t xml:space="preserve"> </w:t>
                </w:r>
              </w:sdtContent>
            </w:sdt>
          </w:p>
        </w:tc>
      </w:tr>
    </w:tbl>
    <w:p w:rsidR="00836265" w:rsidRPr="00794BAC" w:rsidRDefault="00462E0F" w:rsidP="00C16082">
      <w:pPr>
        <w:pStyle w:val="Heading1"/>
        <w:pageBreakBefore/>
        <w:rPr>
          <w:color w:val="616161"/>
        </w:rPr>
      </w:pPr>
      <w:r w:rsidRPr="00794BAC">
        <w:rPr>
          <w:color w:val="616161"/>
        </w:rPr>
        <w:lastRenderedPageBreak/>
        <w:t>7</w:t>
      </w:r>
      <w:r w:rsidR="00836265" w:rsidRPr="00794BAC">
        <w:rPr>
          <w:color w:val="616161"/>
        </w:rPr>
        <w:t xml:space="preserve"> </w:t>
      </w:r>
      <w:r w:rsidR="008F4FE6" w:rsidRPr="00E5677A">
        <w:rPr>
          <w:color w:val="616161"/>
        </w:rPr>
        <w:t>Hyb</w:t>
      </w:r>
      <w:r w:rsidR="008F4FE6">
        <w:rPr>
          <w:color w:val="616161"/>
        </w:rPr>
        <w:t>ridize</w:t>
      </w:r>
      <w:r w:rsidR="008F4FE6" w:rsidRPr="00E5677A">
        <w:rPr>
          <w:color w:val="616161"/>
        </w:rPr>
        <w:t xml:space="preserve"> </w:t>
      </w:r>
      <w:r w:rsidR="008F4FE6">
        <w:rPr>
          <w:color w:val="616161"/>
        </w:rPr>
        <w:t>DNA (Post-Amp)</w:t>
      </w:r>
    </w:p>
    <w:p w:rsidR="00836265" w:rsidRDefault="00DC7D64" w:rsidP="00836265">
      <w:pPr>
        <w:pStyle w:val="Heading2"/>
      </w:pPr>
      <w:r>
        <w:t xml:space="preserve">Run </w:t>
      </w:r>
      <w:r w:rsidR="00836265" w:rsidRPr="00577939">
        <w:t>Information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836265" w:rsidTr="00DD3413">
        <w:tc>
          <w:tcPr>
            <w:tcW w:w="3330" w:type="dxa"/>
            <w:shd w:val="clear" w:color="auto" w:fill="F2F2F2"/>
            <w:vAlign w:val="center"/>
          </w:tcPr>
          <w:p w:rsidR="00836265" w:rsidRPr="004F76FD" w:rsidRDefault="00836265" w:rsidP="00DD3413">
            <w:pPr>
              <w:pStyle w:val="TableHeading"/>
            </w:pPr>
            <w:r>
              <w:t>Date</w:t>
            </w:r>
          </w:p>
        </w:tc>
        <w:sdt>
          <w:sdtPr>
            <w:id w:val="320781895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836265" w:rsidRPr="00382417" w:rsidRDefault="00653B51" w:rsidP="00653B51">
                <w:pPr>
                  <w:pStyle w:val="TableText"/>
                </w:pPr>
                <w:r>
                  <w:t xml:space="preserve"> </w:t>
                </w:r>
              </w:p>
            </w:tc>
          </w:sdtContent>
        </w:sdt>
      </w:tr>
      <w:tr w:rsidR="00836265" w:rsidTr="00DD3413">
        <w:tc>
          <w:tcPr>
            <w:tcW w:w="3330" w:type="dxa"/>
            <w:shd w:val="clear" w:color="auto" w:fill="F2F2F2"/>
            <w:vAlign w:val="center"/>
          </w:tcPr>
          <w:p w:rsidR="00836265" w:rsidRPr="004F76FD" w:rsidRDefault="00836265" w:rsidP="00DD3413">
            <w:pPr>
              <w:pStyle w:val="TableHeading"/>
            </w:pPr>
            <w:r>
              <w:t>Time</w:t>
            </w:r>
          </w:p>
        </w:tc>
        <w:sdt>
          <w:sdtPr>
            <w:id w:val="371885588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836265" w:rsidRPr="00382417" w:rsidRDefault="00653B51" w:rsidP="00653B51">
                <w:pPr>
                  <w:pStyle w:val="TableText"/>
                </w:pPr>
                <w:r>
                  <w:t xml:space="preserve"> </w:t>
                </w:r>
              </w:p>
            </w:tc>
          </w:sdtContent>
        </w:sdt>
      </w:tr>
      <w:tr w:rsidR="00836265" w:rsidTr="00DD3413">
        <w:tc>
          <w:tcPr>
            <w:tcW w:w="3330" w:type="dxa"/>
            <w:shd w:val="clear" w:color="auto" w:fill="F2F2F2"/>
            <w:vAlign w:val="center"/>
          </w:tcPr>
          <w:p w:rsidR="00836265" w:rsidRPr="004F76FD" w:rsidRDefault="00836265" w:rsidP="00DD3413">
            <w:pPr>
              <w:pStyle w:val="TableHeading"/>
            </w:pPr>
            <w:r>
              <w:t>Operator</w:t>
            </w:r>
          </w:p>
        </w:tc>
        <w:tc>
          <w:tcPr>
            <w:tcW w:w="6030" w:type="dxa"/>
          </w:tcPr>
          <w:p w:rsidR="00836265" w:rsidRPr="00382417" w:rsidRDefault="0076757D" w:rsidP="00653B51">
            <w:pPr>
              <w:pStyle w:val="TableText"/>
            </w:pPr>
            <w:sdt>
              <w:sdtPr>
                <w:id w:val="112025922"/>
                <w:showingPlcHdr/>
                <w:text/>
              </w:sdtPr>
              <w:sdtEndPr/>
              <w:sdtContent>
                <w:r w:rsidR="00653B51">
                  <w:t xml:space="preserve"> </w:t>
                </w:r>
              </w:sdtContent>
            </w:sdt>
          </w:p>
        </w:tc>
      </w:tr>
    </w:tbl>
    <w:p w:rsidR="00836265" w:rsidRPr="00577939" w:rsidRDefault="00836265" w:rsidP="00836265">
      <w:pPr>
        <w:pStyle w:val="Heading2"/>
      </w:pPr>
      <w:r>
        <w:t>Reagent Lot Numbers and Bar Codes</w:t>
      </w:r>
    </w:p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836265" w:rsidTr="004A0DD7">
        <w:tc>
          <w:tcPr>
            <w:tcW w:w="3330" w:type="dxa"/>
            <w:shd w:val="clear" w:color="auto" w:fill="F2F2F2"/>
            <w:vAlign w:val="center"/>
          </w:tcPr>
          <w:p w:rsidR="00836265" w:rsidRDefault="00836265" w:rsidP="004A0DD7">
            <w:pPr>
              <w:pStyle w:val="TableHeading"/>
            </w:pPr>
            <w:r>
              <w:t>PB2</w:t>
            </w:r>
          </w:p>
        </w:tc>
        <w:tc>
          <w:tcPr>
            <w:tcW w:w="6030" w:type="dxa"/>
            <w:vAlign w:val="center"/>
          </w:tcPr>
          <w:p w:rsidR="00836265" w:rsidRDefault="0076757D" w:rsidP="00653B51">
            <w:pPr>
              <w:pStyle w:val="TableText"/>
              <w:keepNext/>
            </w:pPr>
            <w:sdt>
              <w:sdtPr>
                <w:id w:val="-699625358"/>
                <w:showingPlcHdr/>
                <w:text/>
              </w:sdtPr>
              <w:sdtEndPr/>
              <w:sdtContent>
                <w:r w:rsidR="00653B51">
                  <w:t xml:space="preserve"> </w:t>
                </w:r>
              </w:sdtContent>
            </w:sdt>
          </w:p>
        </w:tc>
      </w:tr>
    </w:tbl>
    <w:p w:rsidR="00836265" w:rsidRDefault="00836265" w:rsidP="00836265">
      <w:pPr>
        <w:pStyle w:val="Heading2"/>
      </w:pPr>
      <w:r>
        <w:t>Heat Block at 95</w:t>
      </w:r>
      <w:r w:rsidR="00FA592A">
        <w:t>°C</w:t>
      </w:r>
      <w:r>
        <w:t xml:space="preserve"> for 20 minutes</w:t>
      </w:r>
    </w:p>
    <w:tbl>
      <w:tblPr>
        <w:tblW w:w="720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3870"/>
      </w:tblGrid>
      <w:tr w:rsidR="00836265" w:rsidTr="004A0DD7">
        <w:tc>
          <w:tcPr>
            <w:tcW w:w="3330" w:type="dxa"/>
            <w:tcBorders>
              <w:bottom w:val="single" w:sz="4" w:space="0" w:color="BBBBBB"/>
              <w:right w:val="single" w:sz="4" w:space="0" w:color="BBBBBB"/>
            </w:tcBorders>
            <w:shd w:val="clear" w:color="auto" w:fill="F2F2F2"/>
            <w:vAlign w:val="center"/>
          </w:tcPr>
          <w:p w:rsidR="00836265" w:rsidRPr="004F76FD" w:rsidRDefault="00836265" w:rsidP="004A0DD7">
            <w:pPr>
              <w:pStyle w:val="TableHeading"/>
            </w:pPr>
            <w:r w:rsidRPr="004F76FD">
              <w:t xml:space="preserve">Start </w:t>
            </w:r>
            <w:r>
              <w:t>Time</w:t>
            </w:r>
          </w:p>
        </w:tc>
        <w:sdt>
          <w:sdtPr>
            <w:id w:val="-974917494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70" w:type="dxa"/>
                <w:tcBorders>
                  <w:left w:val="single" w:sz="4" w:space="0" w:color="A6A6A6"/>
                  <w:bottom w:val="single" w:sz="4" w:space="0" w:color="BBBBBB"/>
                </w:tcBorders>
              </w:tcPr>
              <w:p w:rsidR="00836265" w:rsidRPr="00382417" w:rsidRDefault="00653B51" w:rsidP="00653B51">
                <w:pPr>
                  <w:pStyle w:val="TableText"/>
                  <w:keepNext/>
                </w:pPr>
                <w:r>
                  <w:t xml:space="preserve"> </w:t>
                </w:r>
              </w:p>
            </w:tc>
          </w:sdtContent>
        </w:sdt>
      </w:tr>
      <w:tr w:rsidR="00836265" w:rsidTr="004A0DD7">
        <w:tc>
          <w:tcPr>
            <w:tcW w:w="3330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2F2F2"/>
            <w:vAlign w:val="center"/>
          </w:tcPr>
          <w:p w:rsidR="00836265" w:rsidRPr="004F76FD" w:rsidRDefault="00836265" w:rsidP="004A0DD7">
            <w:pPr>
              <w:pStyle w:val="TableHeading"/>
            </w:pPr>
            <w:r>
              <w:t>Stop Time</w:t>
            </w:r>
          </w:p>
        </w:tc>
        <w:sdt>
          <w:sdtPr>
            <w:id w:val="1427766525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70" w:type="dxa"/>
                <w:tcBorders>
                  <w:top w:val="single" w:sz="4" w:space="0" w:color="BBBBBB"/>
                  <w:left w:val="single" w:sz="4" w:space="0" w:color="A6A6A6"/>
                  <w:bottom w:val="single" w:sz="4" w:space="0" w:color="BBBBBB"/>
                </w:tcBorders>
              </w:tcPr>
              <w:p w:rsidR="00836265" w:rsidRPr="00382417" w:rsidRDefault="00653B51" w:rsidP="00653B51">
                <w:pPr>
                  <w:pStyle w:val="TableText"/>
                  <w:keepNext/>
                </w:pPr>
                <w:r>
                  <w:t xml:space="preserve"> </w:t>
                </w:r>
              </w:p>
            </w:tc>
          </w:sdtContent>
        </w:sdt>
      </w:tr>
    </w:tbl>
    <w:p w:rsidR="00836265" w:rsidRDefault="0076757D" w:rsidP="00836265">
      <w:pPr>
        <w:pStyle w:val="Heading2"/>
      </w:pPr>
      <w:sdt>
        <w:sdtPr>
          <w:id w:val="-23262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265">
            <w:rPr>
              <w:rFonts w:ascii="MS Gothic" w:eastAsia="MS Gothic" w:hAnsi="MS Gothic" w:hint="eastAsia"/>
            </w:rPr>
            <w:t>☐</w:t>
          </w:r>
        </w:sdtContent>
      </w:sdt>
      <w:r w:rsidR="00836265">
        <w:t>MSA3 plate cool down for 30 minutes</w:t>
      </w:r>
    </w:p>
    <w:p w:rsidR="00836265" w:rsidRDefault="0076757D" w:rsidP="00836265">
      <w:pPr>
        <w:pStyle w:val="Heading2"/>
      </w:pPr>
      <w:sdt>
        <w:sdtPr>
          <w:id w:val="204764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265">
            <w:rPr>
              <w:rFonts w:ascii="MS Gothic" w:eastAsia="MS Gothic" w:hAnsi="MS Gothic" w:hint="eastAsia"/>
            </w:rPr>
            <w:t>☐</w:t>
          </w:r>
        </w:sdtContent>
      </w:sdt>
      <w:r w:rsidR="00836265">
        <w:t>Centrifuge MSA3 plate to 280 × g</w:t>
      </w:r>
    </w:p>
    <w:p w:rsidR="008572DD" w:rsidRDefault="009818CC" w:rsidP="008572DD">
      <w:pPr>
        <w:pStyle w:val="Heading2"/>
      </w:pPr>
      <w:r>
        <w:t>BeadChip Information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590"/>
        <w:gridCol w:w="4770"/>
      </w:tblGrid>
      <w:tr w:rsidR="008572DD" w:rsidTr="00E53586">
        <w:tc>
          <w:tcPr>
            <w:tcW w:w="4590" w:type="dxa"/>
            <w:shd w:val="clear" w:color="auto" w:fill="F2F2F2"/>
            <w:vAlign w:val="center"/>
          </w:tcPr>
          <w:p w:rsidR="008572DD" w:rsidRDefault="008572DD" w:rsidP="00E53586">
            <w:pPr>
              <w:pStyle w:val="TableHeading"/>
            </w:pPr>
            <w:r>
              <w:t>BeadChip 1 Serial Number</w:t>
            </w:r>
            <w:r w:rsidR="009818CC">
              <w:t xml:space="preserve"> </w:t>
            </w:r>
          </w:p>
        </w:tc>
        <w:tc>
          <w:tcPr>
            <w:tcW w:w="4770" w:type="dxa"/>
          </w:tcPr>
          <w:p w:rsidR="008572DD" w:rsidRDefault="0076757D" w:rsidP="00653B51">
            <w:pPr>
              <w:pStyle w:val="TableText"/>
            </w:pPr>
            <w:sdt>
              <w:sdtPr>
                <w:id w:val="1103146595"/>
                <w:showingPlcHdr/>
                <w:text/>
              </w:sdtPr>
              <w:sdtEndPr/>
              <w:sdtContent>
                <w:r w:rsidR="00653B51">
                  <w:t xml:space="preserve"> </w:t>
                </w:r>
              </w:sdtContent>
            </w:sdt>
          </w:p>
        </w:tc>
      </w:tr>
      <w:tr w:rsidR="008572DD" w:rsidTr="00E53586">
        <w:tc>
          <w:tcPr>
            <w:tcW w:w="4590" w:type="dxa"/>
            <w:shd w:val="clear" w:color="auto" w:fill="F2F2F2"/>
            <w:vAlign w:val="center"/>
          </w:tcPr>
          <w:p w:rsidR="008572DD" w:rsidRDefault="008572DD" w:rsidP="00E53586">
            <w:pPr>
              <w:pStyle w:val="TableHeading"/>
            </w:pPr>
            <w:r>
              <w:t>BeadChip 2 Serial Number</w:t>
            </w:r>
          </w:p>
        </w:tc>
        <w:tc>
          <w:tcPr>
            <w:tcW w:w="4770" w:type="dxa"/>
          </w:tcPr>
          <w:p w:rsidR="008572DD" w:rsidRDefault="0076757D" w:rsidP="00653B51">
            <w:pPr>
              <w:pStyle w:val="TableText"/>
            </w:pPr>
            <w:sdt>
              <w:sdtPr>
                <w:id w:val="-810097642"/>
                <w:showingPlcHdr/>
                <w:text/>
              </w:sdtPr>
              <w:sdtEndPr/>
              <w:sdtContent>
                <w:r w:rsidR="00653B51">
                  <w:t xml:space="preserve"> </w:t>
                </w:r>
              </w:sdtContent>
            </w:sdt>
          </w:p>
        </w:tc>
      </w:tr>
      <w:tr w:rsidR="008572DD" w:rsidTr="00E53586">
        <w:tc>
          <w:tcPr>
            <w:tcW w:w="4590" w:type="dxa"/>
            <w:shd w:val="clear" w:color="auto" w:fill="F2F2F2"/>
            <w:vAlign w:val="center"/>
          </w:tcPr>
          <w:p w:rsidR="008572DD" w:rsidRDefault="008572DD" w:rsidP="00E53586">
            <w:pPr>
              <w:pStyle w:val="TableHeading"/>
            </w:pPr>
            <w:r>
              <w:t>BeadChip 3 Serial Number</w:t>
            </w:r>
          </w:p>
        </w:tc>
        <w:tc>
          <w:tcPr>
            <w:tcW w:w="4770" w:type="dxa"/>
          </w:tcPr>
          <w:p w:rsidR="008572DD" w:rsidRDefault="0076757D" w:rsidP="00653B51">
            <w:pPr>
              <w:pStyle w:val="TableText"/>
            </w:pPr>
            <w:sdt>
              <w:sdtPr>
                <w:id w:val="175472115"/>
                <w:showingPlcHdr/>
                <w:text/>
              </w:sdtPr>
              <w:sdtEndPr/>
              <w:sdtContent>
                <w:r w:rsidR="00653B51">
                  <w:t xml:space="preserve"> </w:t>
                </w:r>
              </w:sdtContent>
            </w:sdt>
          </w:p>
        </w:tc>
      </w:tr>
      <w:tr w:rsidR="008572DD" w:rsidTr="00E53586">
        <w:tc>
          <w:tcPr>
            <w:tcW w:w="4590" w:type="dxa"/>
            <w:shd w:val="clear" w:color="auto" w:fill="F2F2F2"/>
            <w:vAlign w:val="center"/>
          </w:tcPr>
          <w:p w:rsidR="008572DD" w:rsidRDefault="008572DD" w:rsidP="00E53586">
            <w:pPr>
              <w:pStyle w:val="TableHeading"/>
            </w:pPr>
            <w:r>
              <w:t>BeadChip 4 Serial Number</w:t>
            </w:r>
          </w:p>
        </w:tc>
        <w:tc>
          <w:tcPr>
            <w:tcW w:w="4770" w:type="dxa"/>
          </w:tcPr>
          <w:p w:rsidR="008572DD" w:rsidRDefault="0076757D" w:rsidP="00653B51">
            <w:pPr>
              <w:pStyle w:val="TableText"/>
            </w:pPr>
            <w:sdt>
              <w:sdtPr>
                <w:id w:val="-595406037"/>
                <w:showingPlcHdr/>
                <w:text/>
              </w:sdtPr>
              <w:sdtEndPr/>
              <w:sdtContent>
                <w:r w:rsidR="00653B51">
                  <w:t xml:space="preserve"> </w:t>
                </w:r>
              </w:sdtContent>
            </w:sdt>
          </w:p>
        </w:tc>
      </w:tr>
    </w:tbl>
    <w:p w:rsidR="00587828" w:rsidRDefault="00587828" w:rsidP="00587828">
      <w:pPr>
        <w:pStyle w:val="Heading2"/>
      </w:pPr>
      <w:r>
        <w:t>Hyb Oven Incubation at 48°C for 16 to 24 hours</w:t>
      </w:r>
    </w:p>
    <w:tbl>
      <w:tblPr>
        <w:tblW w:w="684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3510"/>
      </w:tblGrid>
      <w:tr w:rsidR="00587828" w:rsidTr="004A0DD7">
        <w:tc>
          <w:tcPr>
            <w:tcW w:w="3330" w:type="dxa"/>
            <w:tcBorders>
              <w:bottom w:val="single" w:sz="4" w:space="0" w:color="BBBBBB"/>
              <w:right w:val="single" w:sz="4" w:space="0" w:color="BBBBBB"/>
            </w:tcBorders>
            <w:shd w:val="clear" w:color="auto" w:fill="F2F2F2"/>
            <w:vAlign w:val="center"/>
          </w:tcPr>
          <w:p w:rsidR="00587828" w:rsidRPr="004F76FD" w:rsidRDefault="00587828" w:rsidP="004A0DD7">
            <w:pPr>
              <w:pStyle w:val="TableHeading"/>
            </w:pPr>
            <w:r w:rsidRPr="004F76FD">
              <w:t xml:space="preserve">Start </w:t>
            </w:r>
            <w:r>
              <w:t>Time</w:t>
            </w:r>
          </w:p>
        </w:tc>
        <w:sdt>
          <w:sdtPr>
            <w:id w:val="-415177494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0" w:type="dxa"/>
                <w:tcBorders>
                  <w:left w:val="single" w:sz="4" w:space="0" w:color="A6A6A6"/>
                  <w:bottom w:val="single" w:sz="4" w:space="0" w:color="BBBBBB"/>
                </w:tcBorders>
              </w:tcPr>
              <w:p w:rsidR="00587828" w:rsidRPr="00382417" w:rsidRDefault="00653B51" w:rsidP="00653B51">
                <w:pPr>
                  <w:pStyle w:val="TableText"/>
                  <w:keepNext/>
                </w:pPr>
                <w:r>
                  <w:t xml:space="preserve"> </w:t>
                </w:r>
              </w:p>
            </w:tc>
          </w:sdtContent>
        </w:sdt>
      </w:tr>
      <w:tr w:rsidR="00587828" w:rsidTr="004A0DD7">
        <w:tc>
          <w:tcPr>
            <w:tcW w:w="3330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2F2F2"/>
            <w:vAlign w:val="center"/>
          </w:tcPr>
          <w:p w:rsidR="00587828" w:rsidRPr="004F76FD" w:rsidRDefault="00587828" w:rsidP="004A0DD7">
            <w:pPr>
              <w:pStyle w:val="TableHeading"/>
            </w:pPr>
            <w:r>
              <w:t>Stop Time</w:t>
            </w:r>
          </w:p>
        </w:tc>
        <w:sdt>
          <w:sdtPr>
            <w:id w:val="1125962566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0" w:type="dxa"/>
                <w:tcBorders>
                  <w:top w:val="single" w:sz="4" w:space="0" w:color="BBBBBB"/>
                  <w:left w:val="single" w:sz="4" w:space="0" w:color="A6A6A6"/>
                  <w:bottom w:val="single" w:sz="4" w:space="0" w:color="BBBBBB"/>
                </w:tcBorders>
              </w:tcPr>
              <w:p w:rsidR="00587828" w:rsidRPr="00382417" w:rsidRDefault="00653B51" w:rsidP="00653B51">
                <w:pPr>
                  <w:pStyle w:val="TableText"/>
                  <w:keepNext/>
                </w:pPr>
                <w:r>
                  <w:t xml:space="preserve"> </w:t>
                </w:r>
              </w:p>
            </w:tc>
          </w:sdtContent>
        </w:sdt>
      </w:tr>
    </w:tbl>
    <w:p w:rsidR="009B0D75" w:rsidRDefault="009B0D75" w:rsidP="009B0D75"/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9B0D75" w:rsidTr="001A4048">
        <w:tc>
          <w:tcPr>
            <w:tcW w:w="9360" w:type="dxa"/>
            <w:tcBorders>
              <w:bottom w:val="single" w:sz="4" w:space="0" w:color="BBBBBB"/>
            </w:tcBorders>
            <w:shd w:val="clear" w:color="auto" w:fill="F2F2F2"/>
            <w:vAlign w:val="center"/>
          </w:tcPr>
          <w:p w:rsidR="009B0D75" w:rsidRDefault="009B0D75" w:rsidP="001A4048">
            <w:pPr>
              <w:pStyle w:val="TableText"/>
            </w:pPr>
            <w:r>
              <w:t>Comments</w:t>
            </w:r>
          </w:p>
        </w:tc>
      </w:tr>
      <w:tr w:rsidR="009B0D75" w:rsidTr="001A4048">
        <w:tc>
          <w:tcPr>
            <w:tcW w:w="9360" w:type="dxa"/>
            <w:tcBorders>
              <w:top w:val="single" w:sz="4" w:space="0" w:color="BBBBBB"/>
              <w:bottom w:val="single" w:sz="4" w:space="0" w:color="A6A6A6"/>
            </w:tcBorders>
            <w:shd w:val="clear" w:color="auto" w:fill="auto"/>
            <w:vAlign w:val="center"/>
          </w:tcPr>
          <w:p w:rsidR="009B0D75" w:rsidRDefault="0076757D" w:rsidP="00653B51">
            <w:pPr>
              <w:pStyle w:val="TableText"/>
            </w:pPr>
            <w:sdt>
              <w:sdtPr>
                <w:id w:val="773066668"/>
                <w:showingPlcHdr/>
                <w:text/>
              </w:sdtPr>
              <w:sdtEndPr/>
              <w:sdtContent>
                <w:r w:rsidR="00653B51">
                  <w:t xml:space="preserve"> </w:t>
                </w:r>
              </w:sdtContent>
            </w:sdt>
          </w:p>
        </w:tc>
      </w:tr>
    </w:tbl>
    <w:p w:rsidR="00BF191F" w:rsidRDefault="00BF191F">
      <w:pPr>
        <w:spacing w:after="200" w:line="276" w:lineRule="auto"/>
        <w:rPr>
          <w:rFonts w:ascii="Verdana" w:hAnsi="Verdana" w:cs="Arial"/>
          <w:bCs/>
          <w:color w:val="FFB441"/>
          <w:kern w:val="32"/>
          <w:sz w:val="24"/>
          <w:szCs w:val="22"/>
        </w:rPr>
      </w:pPr>
      <w:r>
        <w:br w:type="page"/>
      </w:r>
    </w:p>
    <w:tbl>
      <w:tblPr>
        <w:tblStyle w:val="TableGrid"/>
        <w:tblW w:w="1045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5688"/>
        <w:gridCol w:w="1980"/>
        <w:gridCol w:w="2790"/>
      </w:tblGrid>
      <w:tr w:rsidR="00462E0F" w:rsidRPr="009931A6" w:rsidTr="00885ED7">
        <w:trPr>
          <w:cantSplit/>
          <w:trHeight w:val="376"/>
        </w:trPr>
        <w:tc>
          <w:tcPr>
            <w:tcW w:w="5688" w:type="dxa"/>
          </w:tcPr>
          <w:p w:rsidR="00206C2E" w:rsidRPr="001902A4" w:rsidRDefault="007935D5" w:rsidP="00206C2E">
            <w:pPr>
              <w:pStyle w:val="Process"/>
              <w:rPr>
                <w:rFonts w:ascii="HelveticaNeueLT Std" w:hAnsi="HelveticaNeueLT Std"/>
                <w:sz w:val="20"/>
                <w:szCs w:val="20"/>
              </w:rPr>
            </w:pPr>
            <w:r w:rsidRPr="001902A4">
              <w:rPr>
                <w:rFonts w:ascii="HelveticaNeueLT Std" w:hAnsi="HelveticaNeueLT Std"/>
                <w:sz w:val="20"/>
                <w:szCs w:val="20"/>
              </w:rPr>
              <w:lastRenderedPageBreak/>
              <w:t xml:space="preserve">Track BeadChips 1-4 for the 24x1 </w:t>
            </w:r>
            <w:r w:rsidR="00206C2E" w:rsidRPr="001902A4">
              <w:rPr>
                <w:rFonts w:ascii="HelveticaNeueLT Std" w:hAnsi="HelveticaNeueLT Std"/>
                <w:sz w:val="20"/>
                <w:szCs w:val="20"/>
              </w:rPr>
              <w:t>HTS</w:t>
            </w:r>
            <w:r w:rsidRPr="001902A4">
              <w:rPr>
                <w:rFonts w:ascii="HelveticaNeueLT Std" w:hAnsi="HelveticaNeueLT Std"/>
                <w:sz w:val="20"/>
                <w:szCs w:val="20"/>
              </w:rPr>
              <w:t xml:space="preserve"> BeadChip</w:t>
            </w:r>
            <w:r w:rsidR="00206C2E" w:rsidRPr="001902A4">
              <w:rPr>
                <w:rFonts w:ascii="HelveticaNeueLT Std" w:hAnsi="HelveticaNeueLT Std"/>
                <w:sz w:val="20"/>
                <w:szCs w:val="20"/>
              </w:rPr>
              <w:t xml:space="preserve"> Using Single-Channel Pipette Only</w:t>
            </w:r>
          </w:p>
          <w:p w:rsidR="00462E0F" w:rsidRPr="00CE37B8" w:rsidRDefault="00462E0F" w:rsidP="00206C2E">
            <w:pPr>
              <w:pStyle w:val="Process"/>
            </w:pPr>
            <w:r>
              <w:rPr>
                <w:noProof/>
              </w:rPr>
              <w:drawing>
                <wp:inline distT="0" distB="0" distL="0" distR="0" wp14:anchorId="76A9CE33" wp14:editId="6B587B67">
                  <wp:extent cx="3479800" cy="2217360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LoadingPlateDiagram_LTW_Ultra_24_Sample_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356" cy="2218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462E0F" w:rsidRDefault="00462E0F" w:rsidP="00885ED7">
            <w:pPr>
              <w:pStyle w:val="Table"/>
            </w:pPr>
          </w:p>
          <w:p w:rsidR="00462E0F" w:rsidRPr="009931A6" w:rsidRDefault="00462E0F" w:rsidP="00885ED7">
            <w:pPr>
              <w:pStyle w:val="Table"/>
            </w:pPr>
            <w:r>
              <w:rPr>
                <w:noProof/>
              </w:rPr>
              <w:drawing>
                <wp:inline distT="0" distB="0" distL="0" distR="0" wp14:anchorId="3C830871" wp14:editId="09E7B1CB">
                  <wp:extent cx="1137661" cy="1860550"/>
                  <wp:effectExtent l="0" t="0" r="5715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24x1_sample_Section_n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61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462E0F" w:rsidRDefault="00462E0F" w:rsidP="00885ED7">
            <w:pPr>
              <w:pStyle w:val="Table"/>
            </w:pPr>
          </w:p>
          <w:p w:rsidR="00462E0F" w:rsidRDefault="00462E0F" w:rsidP="00885ED7">
            <w:pPr>
              <w:pStyle w:val="Table"/>
            </w:pPr>
          </w:p>
          <w:p w:rsidR="00462E0F" w:rsidRDefault="00462E0F" w:rsidP="00885ED7">
            <w:pPr>
              <w:pStyle w:val="Table"/>
            </w:pPr>
          </w:p>
          <w:p w:rsidR="00462E0F" w:rsidRDefault="00462E0F" w:rsidP="00885ED7">
            <w:pPr>
              <w:pStyle w:val="Table"/>
            </w:pPr>
          </w:p>
          <w:p w:rsidR="00462E0F" w:rsidRPr="001902A4" w:rsidRDefault="00462E0F" w:rsidP="001902A4">
            <w:pPr>
              <w:pStyle w:val="Process"/>
              <w:rPr>
                <w:rFonts w:asciiTheme="majorHAnsi" w:hAnsiTheme="majorHAnsi"/>
                <w:sz w:val="18"/>
                <w:szCs w:val="18"/>
              </w:rPr>
            </w:pPr>
            <w:r w:rsidRPr="001902A4">
              <w:rPr>
                <w:rFonts w:ascii="HelveticaNeueLT Std" w:hAnsi="HelveticaNeueLT Std"/>
                <w:sz w:val="18"/>
                <w:szCs w:val="18"/>
              </w:rPr>
              <w:t>Sample Section Naming Diagram</w:t>
            </w:r>
          </w:p>
        </w:tc>
      </w:tr>
      <w:tr w:rsidR="00462E0F" w:rsidRPr="009931A6" w:rsidTr="00885ED7">
        <w:trPr>
          <w:cantSplit/>
          <w:trHeight w:val="376"/>
        </w:trPr>
        <w:tc>
          <w:tcPr>
            <w:tcW w:w="10458" w:type="dxa"/>
            <w:gridSpan w:val="3"/>
          </w:tcPr>
          <w:p w:rsidR="00462E0F" w:rsidRDefault="005342B4" w:rsidP="00885ED7">
            <w:pPr>
              <w:pStyle w:val="Process"/>
            </w:pPr>
            <w:r>
              <w:rPr>
                <w:noProof/>
              </w:rPr>
              <w:drawing>
                <wp:inline distT="0" distB="0" distL="0" distR="0" wp14:anchorId="287CE33B" wp14:editId="5A2609C7">
                  <wp:extent cx="3136900" cy="3140976"/>
                  <wp:effectExtent l="0" t="0" r="635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Ultra_24_Sample_BC_1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470" cy="3141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CA043AB" wp14:editId="0B50DF6D">
                  <wp:extent cx="3175577" cy="3179702"/>
                  <wp:effectExtent l="0" t="0" r="635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Ultra_24_Sample_BC_1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577" cy="3179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2B4" w:rsidRDefault="005342B4" w:rsidP="00885ED7">
            <w:pPr>
              <w:pStyle w:val="Process"/>
            </w:pPr>
          </w:p>
          <w:p w:rsidR="005342B4" w:rsidRPr="00CE37B8" w:rsidRDefault="005342B4" w:rsidP="00885ED7">
            <w:pPr>
              <w:pStyle w:val="Process"/>
            </w:pPr>
          </w:p>
          <w:p w:rsidR="00462E0F" w:rsidRPr="009931A6" w:rsidRDefault="00462E0F" w:rsidP="00885ED7">
            <w:pPr>
              <w:pStyle w:val="Table"/>
            </w:pPr>
          </w:p>
        </w:tc>
      </w:tr>
      <w:tr w:rsidR="00777A12" w:rsidRPr="009931A6" w:rsidTr="00885ED7">
        <w:trPr>
          <w:cantSplit/>
          <w:trHeight w:val="376"/>
        </w:trPr>
        <w:tc>
          <w:tcPr>
            <w:tcW w:w="5688" w:type="dxa"/>
          </w:tcPr>
          <w:p w:rsidR="001902A4" w:rsidRDefault="00777A12" w:rsidP="00885ED7">
            <w:pPr>
              <w:pStyle w:val="Process"/>
              <w:rPr>
                <w:rFonts w:ascii="HelveticaNeueLT Std" w:hAnsi="HelveticaNeueLT Std"/>
                <w:sz w:val="20"/>
                <w:szCs w:val="20"/>
              </w:rPr>
            </w:pPr>
            <w:r w:rsidRPr="001902A4">
              <w:rPr>
                <w:rFonts w:ascii="HelveticaNeueLT Std" w:hAnsi="HelveticaNeueLT Std"/>
                <w:sz w:val="20"/>
                <w:szCs w:val="20"/>
              </w:rPr>
              <w:lastRenderedPageBreak/>
              <w:t xml:space="preserve">Track BeadChips 1-4 for the 24x1 </w:t>
            </w:r>
            <w:r w:rsidR="009030B0">
              <w:rPr>
                <w:rFonts w:ascii="HelveticaNeueLT Std" w:hAnsi="HelveticaNeueLT Std"/>
                <w:sz w:val="20"/>
                <w:szCs w:val="20"/>
              </w:rPr>
              <w:t xml:space="preserve">HTS </w:t>
            </w:r>
            <w:r w:rsidRPr="001902A4">
              <w:rPr>
                <w:rFonts w:ascii="HelveticaNeueLT Std" w:hAnsi="HelveticaNeueLT Std"/>
                <w:sz w:val="20"/>
                <w:szCs w:val="20"/>
              </w:rPr>
              <w:t>BeadChip</w:t>
            </w:r>
          </w:p>
          <w:p w:rsidR="00AD7DD8" w:rsidRDefault="00AD7DD8" w:rsidP="00885ED7">
            <w:pPr>
              <w:pStyle w:val="Process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Adjustable Spacer Multi-Channel Pipette</w:t>
            </w:r>
          </w:p>
          <w:p w:rsidR="00777A12" w:rsidRPr="00CE37B8" w:rsidRDefault="00777A12" w:rsidP="00885ED7">
            <w:pPr>
              <w:pStyle w:val="Process"/>
            </w:pPr>
            <w:r>
              <w:rPr>
                <w:noProof/>
              </w:rPr>
              <w:drawing>
                <wp:inline distT="0" distB="0" distL="0" distR="0" wp14:anchorId="2D65927D" wp14:editId="2CB18D45">
                  <wp:extent cx="3492500" cy="2225454"/>
                  <wp:effectExtent l="0" t="0" r="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LoadingPlateDiagram_LTW_Ultra_24_Sample_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4062" cy="2226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777A12" w:rsidRDefault="00777A12" w:rsidP="00885ED7">
            <w:pPr>
              <w:pStyle w:val="Table"/>
            </w:pPr>
          </w:p>
          <w:p w:rsidR="00777A12" w:rsidRPr="009931A6" w:rsidRDefault="00777A12" w:rsidP="00885ED7">
            <w:pPr>
              <w:pStyle w:val="Table"/>
            </w:pPr>
            <w:r>
              <w:rPr>
                <w:noProof/>
              </w:rPr>
              <w:drawing>
                <wp:inline distT="0" distB="0" distL="0" distR="0" wp14:anchorId="32854AF6" wp14:editId="3E99905D">
                  <wp:extent cx="1137661" cy="1860550"/>
                  <wp:effectExtent l="0" t="0" r="5715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24x1_sample_Section_n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61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777A12" w:rsidRDefault="00777A12" w:rsidP="00885ED7">
            <w:pPr>
              <w:pStyle w:val="Table"/>
            </w:pPr>
          </w:p>
          <w:p w:rsidR="00777A12" w:rsidRDefault="00777A12" w:rsidP="00885ED7">
            <w:pPr>
              <w:pStyle w:val="Table"/>
            </w:pPr>
          </w:p>
          <w:p w:rsidR="00777A12" w:rsidRDefault="00777A12" w:rsidP="00885ED7">
            <w:pPr>
              <w:pStyle w:val="Table"/>
            </w:pPr>
          </w:p>
          <w:p w:rsidR="00777A12" w:rsidRDefault="00777A12" w:rsidP="00885ED7">
            <w:pPr>
              <w:pStyle w:val="Table"/>
            </w:pPr>
          </w:p>
          <w:p w:rsidR="00777A12" w:rsidRPr="001902A4" w:rsidRDefault="00777A12" w:rsidP="001902A4">
            <w:pPr>
              <w:pStyle w:val="Process"/>
              <w:rPr>
                <w:rFonts w:asciiTheme="majorHAnsi" w:hAnsiTheme="majorHAnsi"/>
                <w:sz w:val="18"/>
                <w:szCs w:val="18"/>
              </w:rPr>
            </w:pPr>
            <w:r w:rsidRPr="001902A4">
              <w:rPr>
                <w:rFonts w:ascii="HelveticaNeueLT Std" w:hAnsi="HelveticaNeueLT Std"/>
                <w:sz w:val="18"/>
                <w:szCs w:val="18"/>
              </w:rPr>
              <w:t>Sample Section Naming Diagram</w:t>
            </w:r>
          </w:p>
        </w:tc>
      </w:tr>
      <w:tr w:rsidR="00777A12" w:rsidRPr="009931A6" w:rsidTr="00885ED7">
        <w:trPr>
          <w:cantSplit/>
          <w:trHeight w:val="376"/>
        </w:trPr>
        <w:tc>
          <w:tcPr>
            <w:tcW w:w="10458" w:type="dxa"/>
            <w:gridSpan w:val="3"/>
          </w:tcPr>
          <w:p w:rsidR="00777A12" w:rsidRPr="00CE37B8" w:rsidRDefault="00777A12" w:rsidP="00885ED7">
            <w:pPr>
              <w:pStyle w:val="Process"/>
            </w:pPr>
            <w:r>
              <w:rPr>
                <w:noProof/>
              </w:rPr>
              <w:drawing>
                <wp:inline distT="0" distB="0" distL="0" distR="0" wp14:anchorId="24442730" wp14:editId="65A02963">
                  <wp:extent cx="3065251" cy="3140976"/>
                  <wp:effectExtent l="0" t="0" r="1905" b="254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Ultra_24_Sample_BC_1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251" cy="314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42B4">
              <w:t xml:space="preserve">  </w:t>
            </w:r>
            <w:r w:rsidR="005342B4">
              <w:rPr>
                <w:noProof/>
              </w:rPr>
              <w:t xml:space="preserve">   </w:t>
            </w:r>
            <w:r w:rsidR="005342B4">
              <w:rPr>
                <w:noProof/>
              </w:rPr>
              <w:drawing>
                <wp:inline distT="0" distB="0" distL="0" distR="0" wp14:anchorId="114D902E" wp14:editId="67A0FAB1">
                  <wp:extent cx="3055914" cy="3140976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Ultra_24_Sample_BC_1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914" cy="314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A12" w:rsidRPr="009931A6" w:rsidRDefault="00777A12" w:rsidP="00885ED7">
            <w:pPr>
              <w:pStyle w:val="Table"/>
            </w:pPr>
          </w:p>
        </w:tc>
      </w:tr>
    </w:tbl>
    <w:p w:rsidR="001C49FA" w:rsidRPr="00794BAC" w:rsidRDefault="00462E0F" w:rsidP="001C49FA">
      <w:pPr>
        <w:pStyle w:val="Heading1"/>
        <w:pageBreakBefore/>
        <w:rPr>
          <w:color w:val="616161"/>
        </w:rPr>
      </w:pPr>
      <w:r w:rsidRPr="00794BAC">
        <w:rPr>
          <w:color w:val="616161"/>
        </w:rPr>
        <w:lastRenderedPageBreak/>
        <w:t>8</w:t>
      </w:r>
      <w:r w:rsidR="00BC551C" w:rsidRPr="00794BAC">
        <w:rPr>
          <w:color w:val="616161"/>
        </w:rPr>
        <w:t xml:space="preserve"> </w:t>
      </w:r>
      <w:r w:rsidR="008F4FE6" w:rsidRPr="00E5677A">
        <w:rPr>
          <w:color w:val="616161"/>
        </w:rPr>
        <w:t xml:space="preserve">Wash </w:t>
      </w:r>
      <w:proofErr w:type="spellStart"/>
      <w:r w:rsidR="008F4FE6" w:rsidRPr="00E5677A">
        <w:rPr>
          <w:color w:val="616161"/>
        </w:rPr>
        <w:t>BeadChip</w:t>
      </w:r>
      <w:proofErr w:type="spellEnd"/>
      <w:r w:rsidR="008F4FE6">
        <w:rPr>
          <w:color w:val="616161"/>
        </w:rPr>
        <w:t xml:space="preserve"> (Post-Amp)</w:t>
      </w:r>
    </w:p>
    <w:p w:rsidR="001C49FA" w:rsidRDefault="00DC7D64" w:rsidP="001C49FA">
      <w:pPr>
        <w:pStyle w:val="Heading2"/>
      </w:pPr>
      <w:r>
        <w:t xml:space="preserve">Run </w:t>
      </w:r>
      <w:r w:rsidR="001C49FA" w:rsidRPr="00577939">
        <w:t>Information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1C49FA" w:rsidTr="00493D94">
        <w:tc>
          <w:tcPr>
            <w:tcW w:w="3330" w:type="dxa"/>
            <w:shd w:val="clear" w:color="auto" w:fill="F2F2F2"/>
            <w:vAlign w:val="center"/>
          </w:tcPr>
          <w:p w:rsidR="001C49FA" w:rsidRPr="004F76FD" w:rsidRDefault="001C49FA" w:rsidP="00493D94">
            <w:pPr>
              <w:pStyle w:val="TableHeading"/>
            </w:pPr>
            <w:r>
              <w:t>Date</w:t>
            </w:r>
          </w:p>
        </w:tc>
        <w:sdt>
          <w:sdtPr>
            <w:id w:val="1938709460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1C49FA" w:rsidRPr="00382417" w:rsidRDefault="00B725A3" w:rsidP="00B725A3">
                <w:pPr>
                  <w:pStyle w:val="TableText"/>
                </w:pPr>
                <w:r>
                  <w:t xml:space="preserve"> </w:t>
                </w:r>
              </w:p>
            </w:tc>
          </w:sdtContent>
        </w:sdt>
      </w:tr>
      <w:tr w:rsidR="001C49FA" w:rsidTr="00493D94">
        <w:tc>
          <w:tcPr>
            <w:tcW w:w="3330" w:type="dxa"/>
            <w:shd w:val="clear" w:color="auto" w:fill="F2F2F2"/>
            <w:vAlign w:val="center"/>
          </w:tcPr>
          <w:p w:rsidR="001C49FA" w:rsidRPr="004F76FD" w:rsidRDefault="001C49FA" w:rsidP="00493D94">
            <w:pPr>
              <w:pStyle w:val="TableHeading"/>
            </w:pPr>
            <w:r>
              <w:t>Time</w:t>
            </w:r>
          </w:p>
        </w:tc>
        <w:sdt>
          <w:sdtPr>
            <w:id w:val="1774598554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1C49FA" w:rsidRPr="00382417" w:rsidRDefault="00B725A3" w:rsidP="00B725A3">
                <w:pPr>
                  <w:pStyle w:val="TableText"/>
                </w:pPr>
                <w:r>
                  <w:t xml:space="preserve"> </w:t>
                </w:r>
              </w:p>
            </w:tc>
          </w:sdtContent>
        </w:sdt>
      </w:tr>
      <w:tr w:rsidR="001C49FA" w:rsidTr="00493D94">
        <w:tc>
          <w:tcPr>
            <w:tcW w:w="3330" w:type="dxa"/>
            <w:shd w:val="clear" w:color="auto" w:fill="F2F2F2"/>
            <w:vAlign w:val="center"/>
          </w:tcPr>
          <w:p w:rsidR="001C49FA" w:rsidRPr="004F76FD" w:rsidRDefault="001C49FA" w:rsidP="00493D94">
            <w:pPr>
              <w:pStyle w:val="TableHeading"/>
            </w:pPr>
            <w:r>
              <w:t>Operator</w:t>
            </w:r>
          </w:p>
        </w:tc>
        <w:tc>
          <w:tcPr>
            <w:tcW w:w="6030" w:type="dxa"/>
          </w:tcPr>
          <w:p w:rsidR="001C49FA" w:rsidRPr="00382417" w:rsidRDefault="0076757D" w:rsidP="00B725A3">
            <w:pPr>
              <w:pStyle w:val="TableText"/>
            </w:pPr>
            <w:sdt>
              <w:sdtPr>
                <w:id w:val="2027368794"/>
                <w:showingPlcHdr/>
                <w:text/>
              </w:sdtPr>
              <w:sdtEndPr/>
              <w:sdtContent>
                <w:r w:rsidR="00B725A3">
                  <w:t xml:space="preserve"> </w:t>
                </w:r>
              </w:sdtContent>
            </w:sdt>
          </w:p>
        </w:tc>
      </w:tr>
    </w:tbl>
    <w:p w:rsidR="00F771AA" w:rsidRPr="00577939" w:rsidRDefault="00F771AA" w:rsidP="00F771AA">
      <w:pPr>
        <w:pStyle w:val="Heading2"/>
      </w:pPr>
      <w:r>
        <w:t>Reagent Lot Numbers and Bar Codes</w:t>
      </w:r>
    </w:p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F771AA" w:rsidTr="004A0DD7">
        <w:tc>
          <w:tcPr>
            <w:tcW w:w="3330" w:type="dxa"/>
            <w:shd w:val="clear" w:color="auto" w:fill="F2F2F2"/>
            <w:vAlign w:val="center"/>
          </w:tcPr>
          <w:p w:rsidR="00F771AA" w:rsidRDefault="00F771AA" w:rsidP="00836265">
            <w:pPr>
              <w:pStyle w:val="TableHeading"/>
            </w:pPr>
            <w:r>
              <w:t>PB</w:t>
            </w:r>
            <w:r w:rsidR="00836265">
              <w:t>1</w:t>
            </w:r>
          </w:p>
        </w:tc>
        <w:tc>
          <w:tcPr>
            <w:tcW w:w="6030" w:type="dxa"/>
            <w:vAlign w:val="center"/>
          </w:tcPr>
          <w:p w:rsidR="00F771AA" w:rsidRDefault="0076757D" w:rsidP="00B725A3">
            <w:pPr>
              <w:pStyle w:val="TableText"/>
              <w:keepNext/>
            </w:pPr>
            <w:sdt>
              <w:sdtPr>
                <w:id w:val="1619640421"/>
                <w:showingPlcHdr/>
                <w:text/>
              </w:sdtPr>
              <w:sdtEndPr/>
              <w:sdtContent>
                <w:r w:rsidR="00B725A3">
                  <w:t xml:space="preserve"> </w:t>
                </w:r>
              </w:sdtContent>
            </w:sdt>
          </w:p>
        </w:tc>
      </w:tr>
    </w:tbl>
    <w:p w:rsidR="009B0D75" w:rsidRDefault="009B0D75"/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9B0D75" w:rsidTr="001A4048">
        <w:tc>
          <w:tcPr>
            <w:tcW w:w="9360" w:type="dxa"/>
            <w:tcBorders>
              <w:bottom w:val="single" w:sz="4" w:space="0" w:color="BBBBBB"/>
            </w:tcBorders>
            <w:shd w:val="clear" w:color="auto" w:fill="F2F2F2"/>
            <w:vAlign w:val="center"/>
          </w:tcPr>
          <w:p w:rsidR="009B0D75" w:rsidRDefault="009B0D75" w:rsidP="001A4048">
            <w:pPr>
              <w:pStyle w:val="TableText"/>
            </w:pPr>
            <w:r>
              <w:t>Comments</w:t>
            </w:r>
          </w:p>
        </w:tc>
      </w:tr>
      <w:tr w:rsidR="009B0D75" w:rsidTr="001A4048">
        <w:tc>
          <w:tcPr>
            <w:tcW w:w="9360" w:type="dxa"/>
            <w:tcBorders>
              <w:top w:val="single" w:sz="4" w:space="0" w:color="BBBBBB"/>
              <w:bottom w:val="single" w:sz="4" w:space="0" w:color="A6A6A6"/>
            </w:tcBorders>
            <w:shd w:val="clear" w:color="auto" w:fill="auto"/>
            <w:vAlign w:val="center"/>
          </w:tcPr>
          <w:p w:rsidR="009B0D75" w:rsidRDefault="0076757D" w:rsidP="00B725A3">
            <w:pPr>
              <w:pStyle w:val="TableText"/>
            </w:pPr>
            <w:sdt>
              <w:sdtPr>
                <w:id w:val="890695980"/>
                <w:showingPlcHdr/>
                <w:text/>
              </w:sdtPr>
              <w:sdtEndPr/>
              <w:sdtContent>
                <w:r w:rsidR="00B725A3">
                  <w:t xml:space="preserve"> </w:t>
                </w:r>
              </w:sdtContent>
            </w:sdt>
          </w:p>
        </w:tc>
      </w:tr>
    </w:tbl>
    <w:p w:rsidR="004A0DD7" w:rsidRPr="00794BAC" w:rsidRDefault="00462E0F" w:rsidP="004A0DD7">
      <w:pPr>
        <w:pStyle w:val="Heading1"/>
        <w:pageBreakBefore/>
        <w:rPr>
          <w:color w:val="616161"/>
        </w:rPr>
      </w:pPr>
      <w:r w:rsidRPr="00794BAC">
        <w:rPr>
          <w:color w:val="616161"/>
        </w:rPr>
        <w:lastRenderedPageBreak/>
        <w:t>9</w:t>
      </w:r>
      <w:r w:rsidR="004A0DD7" w:rsidRPr="00794BAC">
        <w:rPr>
          <w:color w:val="616161"/>
        </w:rPr>
        <w:t xml:space="preserve"> </w:t>
      </w:r>
      <w:r w:rsidR="008F4FE6">
        <w:rPr>
          <w:color w:val="616161"/>
        </w:rPr>
        <w:t>Extend and Stain (</w:t>
      </w:r>
      <w:proofErr w:type="spellStart"/>
      <w:r w:rsidR="008F4FE6" w:rsidRPr="00E5677A">
        <w:rPr>
          <w:color w:val="616161"/>
        </w:rPr>
        <w:t>XStain</w:t>
      </w:r>
      <w:proofErr w:type="spellEnd"/>
      <w:r w:rsidR="008F4FE6">
        <w:rPr>
          <w:color w:val="616161"/>
        </w:rPr>
        <w:t>)</w:t>
      </w:r>
      <w:r w:rsidR="008F4FE6" w:rsidRPr="00E5677A">
        <w:rPr>
          <w:color w:val="616161"/>
        </w:rPr>
        <w:t xml:space="preserve"> </w:t>
      </w:r>
      <w:proofErr w:type="spellStart"/>
      <w:r w:rsidR="008F4FE6" w:rsidRPr="00E5677A">
        <w:rPr>
          <w:color w:val="616161"/>
        </w:rPr>
        <w:t>BeadChip</w:t>
      </w:r>
      <w:proofErr w:type="spellEnd"/>
      <w:r w:rsidR="008F4FE6">
        <w:rPr>
          <w:color w:val="616161"/>
        </w:rPr>
        <w:t xml:space="preserve"> (Post-Amp)</w:t>
      </w:r>
    </w:p>
    <w:p w:rsidR="004A0DD7" w:rsidRDefault="00DC7D64" w:rsidP="004A0DD7">
      <w:pPr>
        <w:pStyle w:val="Heading2"/>
      </w:pPr>
      <w:r>
        <w:t xml:space="preserve">Run </w:t>
      </w:r>
      <w:r w:rsidR="004A0DD7" w:rsidRPr="00577939">
        <w:t>Information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Pr="004F76FD" w:rsidRDefault="004A0DD7" w:rsidP="004A0DD7">
            <w:pPr>
              <w:pStyle w:val="TableHeading"/>
            </w:pPr>
            <w:r>
              <w:t>Date</w:t>
            </w:r>
          </w:p>
        </w:tc>
        <w:sdt>
          <w:sdtPr>
            <w:id w:val="-780733574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4A0DD7" w:rsidRPr="00382417" w:rsidRDefault="00B725A3" w:rsidP="00B725A3">
                <w:pPr>
                  <w:pStyle w:val="TableText"/>
                </w:pPr>
                <w:r>
                  <w:t xml:space="preserve"> </w:t>
                </w:r>
              </w:p>
            </w:tc>
          </w:sdtContent>
        </w:sdt>
      </w:tr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Pr="004F76FD" w:rsidRDefault="004A0DD7" w:rsidP="004A0DD7">
            <w:pPr>
              <w:pStyle w:val="TableHeading"/>
            </w:pPr>
            <w:r>
              <w:t>Time</w:t>
            </w:r>
          </w:p>
        </w:tc>
        <w:sdt>
          <w:sdtPr>
            <w:id w:val="-288519185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4A0DD7" w:rsidRPr="00382417" w:rsidRDefault="00B725A3" w:rsidP="00B725A3">
                <w:pPr>
                  <w:pStyle w:val="TableText"/>
                </w:pPr>
                <w:r>
                  <w:t xml:space="preserve"> </w:t>
                </w:r>
              </w:p>
            </w:tc>
          </w:sdtContent>
        </w:sdt>
      </w:tr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Pr="004F76FD" w:rsidRDefault="004A0DD7" w:rsidP="004A0DD7">
            <w:pPr>
              <w:pStyle w:val="TableHeading"/>
            </w:pPr>
            <w:r>
              <w:t>Operator</w:t>
            </w:r>
          </w:p>
        </w:tc>
        <w:tc>
          <w:tcPr>
            <w:tcW w:w="6030" w:type="dxa"/>
          </w:tcPr>
          <w:p w:rsidR="004A0DD7" w:rsidRPr="00382417" w:rsidRDefault="0076757D" w:rsidP="00B725A3">
            <w:pPr>
              <w:pStyle w:val="TableText"/>
            </w:pPr>
            <w:sdt>
              <w:sdtPr>
                <w:id w:val="-1091082397"/>
                <w:showingPlcHdr/>
                <w:text/>
              </w:sdtPr>
              <w:sdtEndPr/>
              <w:sdtContent>
                <w:r w:rsidR="00B725A3">
                  <w:t xml:space="preserve"> </w:t>
                </w:r>
              </w:sdtContent>
            </w:sdt>
          </w:p>
        </w:tc>
      </w:tr>
    </w:tbl>
    <w:p w:rsidR="004A0DD7" w:rsidRPr="00577939" w:rsidRDefault="004A0DD7" w:rsidP="004A0DD7">
      <w:pPr>
        <w:pStyle w:val="Heading2"/>
      </w:pPr>
      <w:r>
        <w:t>Reagent Lot Numbers and Bar Codes</w:t>
      </w:r>
    </w:p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</w:pPr>
            <w:r>
              <w:t>RA1</w:t>
            </w:r>
          </w:p>
        </w:tc>
        <w:tc>
          <w:tcPr>
            <w:tcW w:w="6030" w:type="dxa"/>
            <w:vAlign w:val="center"/>
          </w:tcPr>
          <w:p w:rsidR="004A0DD7" w:rsidRDefault="0076757D" w:rsidP="00B725A3">
            <w:pPr>
              <w:pStyle w:val="TableText"/>
              <w:keepNext/>
            </w:pPr>
            <w:sdt>
              <w:sdtPr>
                <w:id w:val="1472176942"/>
                <w:showingPlcHdr/>
                <w:text/>
              </w:sdtPr>
              <w:sdtEndPr/>
              <w:sdtContent>
                <w:r w:rsidR="00B725A3">
                  <w:t xml:space="preserve"> </w:t>
                </w:r>
              </w:sdtContent>
            </w:sdt>
          </w:p>
        </w:tc>
      </w:tr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</w:pPr>
            <w:r>
              <w:t>LX1</w:t>
            </w:r>
          </w:p>
        </w:tc>
        <w:tc>
          <w:tcPr>
            <w:tcW w:w="6030" w:type="dxa"/>
            <w:vAlign w:val="center"/>
          </w:tcPr>
          <w:p w:rsidR="004A0DD7" w:rsidRDefault="0076757D" w:rsidP="00B725A3">
            <w:pPr>
              <w:pStyle w:val="TableText"/>
              <w:keepNext/>
            </w:pPr>
            <w:sdt>
              <w:sdtPr>
                <w:id w:val="1916672908"/>
                <w:showingPlcHdr/>
                <w:text/>
              </w:sdtPr>
              <w:sdtEndPr/>
              <w:sdtContent>
                <w:r w:rsidR="00B725A3">
                  <w:t xml:space="preserve"> </w:t>
                </w:r>
              </w:sdtContent>
            </w:sdt>
          </w:p>
        </w:tc>
      </w:tr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</w:pPr>
            <w:r>
              <w:t>LX2</w:t>
            </w:r>
          </w:p>
        </w:tc>
        <w:tc>
          <w:tcPr>
            <w:tcW w:w="6030" w:type="dxa"/>
            <w:vAlign w:val="center"/>
          </w:tcPr>
          <w:p w:rsidR="004A0DD7" w:rsidRDefault="0076757D" w:rsidP="00B725A3">
            <w:pPr>
              <w:pStyle w:val="TableText"/>
              <w:keepNext/>
            </w:pPr>
            <w:sdt>
              <w:sdtPr>
                <w:id w:val="521602736"/>
                <w:showingPlcHdr/>
                <w:text/>
              </w:sdtPr>
              <w:sdtEndPr/>
              <w:sdtContent>
                <w:r w:rsidR="00B725A3">
                  <w:t xml:space="preserve"> </w:t>
                </w:r>
              </w:sdtContent>
            </w:sdt>
          </w:p>
        </w:tc>
      </w:tr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</w:pPr>
            <w:r>
              <w:t>EML</w:t>
            </w:r>
          </w:p>
        </w:tc>
        <w:tc>
          <w:tcPr>
            <w:tcW w:w="6030" w:type="dxa"/>
            <w:vAlign w:val="center"/>
          </w:tcPr>
          <w:p w:rsidR="004A0DD7" w:rsidRDefault="0076757D" w:rsidP="00B725A3">
            <w:pPr>
              <w:pStyle w:val="TableText"/>
              <w:keepNext/>
            </w:pPr>
            <w:sdt>
              <w:sdtPr>
                <w:id w:val="-977689050"/>
                <w:showingPlcHdr/>
                <w:text/>
              </w:sdtPr>
              <w:sdtEndPr/>
              <w:sdtContent>
                <w:r w:rsidR="00B725A3">
                  <w:t xml:space="preserve"> </w:t>
                </w:r>
              </w:sdtContent>
            </w:sdt>
          </w:p>
        </w:tc>
      </w:tr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</w:pPr>
            <w:r>
              <w:t>XC3</w:t>
            </w:r>
          </w:p>
        </w:tc>
        <w:tc>
          <w:tcPr>
            <w:tcW w:w="6030" w:type="dxa"/>
            <w:vAlign w:val="center"/>
          </w:tcPr>
          <w:p w:rsidR="004A0DD7" w:rsidRDefault="0076757D" w:rsidP="00B725A3">
            <w:pPr>
              <w:pStyle w:val="TableText"/>
              <w:keepNext/>
            </w:pPr>
            <w:sdt>
              <w:sdtPr>
                <w:id w:val="1946425487"/>
                <w:showingPlcHdr/>
                <w:text/>
              </w:sdtPr>
              <w:sdtEndPr/>
              <w:sdtContent>
                <w:r w:rsidR="00B725A3">
                  <w:t xml:space="preserve"> </w:t>
                </w:r>
              </w:sdtContent>
            </w:sdt>
          </w:p>
        </w:tc>
      </w:tr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</w:pPr>
            <w:r>
              <w:t>SML</w:t>
            </w:r>
          </w:p>
        </w:tc>
        <w:tc>
          <w:tcPr>
            <w:tcW w:w="6030" w:type="dxa"/>
            <w:vAlign w:val="center"/>
          </w:tcPr>
          <w:p w:rsidR="004A0DD7" w:rsidRDefault="0076757D" w:rsidP="00B725A3">
            <w:pPr>
              <w:pStyle w:val="TableText"/>
              <w:keepNext/>
            </w:pPr>
            <w:sdt>
              <w:sdtPr>
                <w:id w:val="2017574814"/>
                <w:showingPlcHdr/>
                <w:text/>
              </w:sdtPr>
              <w:sdtEndPr/>
              <w:sdtContent>
                <w:r w:rsidR="00B725A3">
                  <w:t xml:space="preserve"> </w:t>
                </w:r>
              </w:sdtContent>
            </w:sdt>
          </w:p>
        </w:tc>
      </w:tr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</w:pPr>
            <w:r>
              <w:t>SML Temperature</w:t>
            </w:r>
          </w:p>
        </w:tc>
        <w:tc>
          <w:tcPr>
            <w:tcW w:w="6030" w:type="dxa"/>
            <w:vAlign w:val="center"/>
          </w:tcPr>
          <w:p w:rsidR="004A0DD7" w:rsidRDefault="0076757D" w:rsidP="00E0567B">
            <w:pPr>
              <w:pStyle w:val="TableText"/>
              <w:keepNext/>
            </w:pPr>
            <w:sdt>
              <w:sdtPr>
                <w:id w:val="1957834974"/>
                <w:showingPlcHdr/>
                <w:text/>
              </w:sdtPr>
              <w:sdtEndPr/>
              <w:sdtContent>
                <w:r w:rsidR="00E0567B">
                  <w:t xml:space="preserve"> </w:t>
                </w:r>
              </w:sdtContent>
            </w:sdt>
          </w:p>
        </w:tc>
      </w:tr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</w:pPr>
            <w:r>
              <w:t>ATM</w:t>
            </w:r>
          </w:p>
        </w:tc>
        <w:tc>
          <w:tcPr>
            <w:tcW w:w="6030" w:type="dxa"/>
            <w:vAlign w:val="center"/>
          </w:tcPr>
          <w:p w:rsidR="004A0DD7" w:rsidRDefault="0076757D" w:rsidP="00E0567B">
            <w:pPr>
              <w:pStyle w:val="TableText"/>
              <w:keepNext/>
            </w:pPr>
            <w:sdt>
              <w:sdtPr>
                <w:id w:val="-220825548"/>
                <w:showingPlcHdr/>
                <w:text/>
              </w:sdtPr>
              <w:sdtEndPr/>
              <w:sdtContent>
                <w:r w:rsidR="00E0567B">
                  <w:t xml:space="preserve"> </w:t>
                </w:r>
              </w:sdtContent>
            </w:sdt>
          </w:p>
        </w:tc>
      </w:tr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</w:pPr>
            <w:r>
              <w:t xml:space="preserve">PB1 </w:t>
            </w:r>
          </w:p>
        </w:tc>
        <w:tc>
          <w:tcPr>
            <w:tcW w:w="6030" w:type="dxa"/>
            <w:vAlign w:val="center"/>
          </w:tcPr>
          <w:p w:rsidR="004A0DD7" w:rsidRDefault="0076757D" w:rsidP="00E0567B">
            <w:pPr>
              <w:pStyle w:val="TableText"/>
              <w:keepNext/>
            </w:pPr>
            <w:sdt>
              <w:sdtPr>
                <w:id w:val="-923874961"/>
                <w:showingPlcHdr/>
                <w:text/>
              </w:sdtPr>
              <w:sdtEndPr/>
              <w:sdtContent>
                <w:r w:rsidR="00E0567B">
                  <w:t xml:space="preserve"> </w:t>
                </w:r>
              </w:sdtContent>
            </w:sdt>
          </w:p>
        </w:tc>
      </w:tr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Default="004A0DD7" w:rsidP="004A0DD7">
            <w:pPr>
              <w:pStyle w:val="TableHeading"/>
            </w:pPr>
            <w:r>
              <w:t>XC4</w:t>
            </w:r>
          </w:p>
        </w:tc>
        <w:tc>
          <w:tcPr>
            <w:tcW w:w="6030" w:type="dxa"/>
            <w:vAlign w:val="center"/>
          </w:tcPr>
          <w:p w:rsidR="004A0DD7" w:rsidRDefault="0076757D" w:rsidP="00E0567B">
            <w:pPr>
              <w:pStyle w:val="TableText"/>
              <w:keepNext/>
            </w:pPr>
            <w:sdt>
              <w:sdtPr>
                <w:id w:val="316087642"/>
                <w:showingPlcHdr/>
                <w:text/>
              </w:sdtPr>
              <w:sdtEndPr/>
              <w:sdtContent>
                <w:r w:rsidR="00E0567B">
                  <w:t xml:space="preserve"> </w:t>
                </w:r>
              </w:sdtContent>
            </w:sdt>
          </w:p>
        </w:tc>
      </w:tr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Default="008352C7" w:rsidP="004A0DD7">
            <w:pPr>
              <w:pStyle w:val="TableHeading"/>
            </w:pPr>
            <w:r>
              <w:t>95% formamide/1mM EDTA</w:t>
            </w:r>
          </w:p>
        </w:tc>
        <w:tc>
          <w:tcPr>
            <w:tcW w:w="6030" w:type="dxa"/>
            <w:vAlign w:val="center"/>
          </w:tcPr>
          <w:p w:rsidR="004A0DD7" w:rsidRDefault="0076757D" w:rsidP="00E0567B">
            <w:pPr>
              <w:pStyle w:val="TableText"/>
              <w:keepNext/>
            </w:pPr>
            <w:sdt>
              <w:sdtPr>
                <w:id w:val="1192874626"/>
                <w:showingPlcHdr/>
                <w:text/>
              </w:sdtPr>
              <w:sdtEndPr/>
              <w:sdtContent>
                <w:r w:rsidR="00E0567B">
                  <w:t xml:space="preserve"> </w:t>
                </w:r>
              </w:sdtContent>
            </w:sdt>
          </w:p>
        </w:tc>
      </w:tr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Default="008352C7" w:rsidP="000D0BCD">
            <w:pPr>
              <w:pStyle w:val="TableHeading"/>
            </w:pPr>
            <w:r>
              <w:t>Alconox Powder Detergent</w:t>
            </w:r>
          </w:p>
        </w:tc>
        <w:tc>
          <w:tcPr>
            <w:tcW w:w="6030" w:type="dxa"/>
            <w:vAlign w:val="center"/>
          </w:tcPr>
          <w:p w:rsidR="004A0DD7" w:rsidRDefault="0076757D" w:rsidP="00E0567B">
            <w:pPr>
              <w:pStyle w:val="TableText"/>
              <w:keepNext/>
            </w:pPr>
            <w:sdt>
              <w:sdtPr>
                <w:id w:val="949277173"/>
                <w:showingPlcHdr/>
                <w:text/>
              </w:sdtPr>
              <w:sdtEndPr/>
              <w:sdtContent>
                <w:r w:rsidR="00E0567B">
                  <w:t xml:space="preserve"> </w:t>
                </w:r>
              </w:sdtContent>
            </w:sdt>
          </w:p>
        </w:tc>
      </w:tr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Default="008352C7" w:rsidP="004A0DD7">
            <w:pPr>
              <w:pStyle w:val="TableHeading"/>
            </w:pPr>
            <w:r>
              <w:t>EtOH</w:t>
            </w:r>
          </w:p>
        </w:tc>
        <w:tc>
          <w:tcPr>
            <w:tcW w:w="6030" w:type="dxa"/>
            <w:vAlign w:val="center"/>
          </w:tcPr>
          <w:p w:rsidR="004A0DD7" w:rsidRDefault="0076757D" w:rsidP="00E0567B">
            <w:pPr>
              <w:pStyle w:val="TableText"/>
              <w:keepNext/>
            </w:pPr>
            <w:sdt>
              <w:sdtPr>
                <w:id w:val="1241067078"/>
                <w:showingPlcHdr/>
                <w:text/>
              </w:sdtPr>
              <w:sdtEndPr/>
              <w:sdtContent>
                <w:r w:rsidR="008352C7">
                  <w:t xml:space="preserve"> </w:t>
                </w:r>
              </w:sdtContent>
            </w:sdt>
          </w:p>
        </w:tc>
      </w:tr>
      <w:tr w:rsidR="004A0DD7" w:rsidTr="004A0DD7">
        <w:tc>
          <w:tcPr>
            <w:tcW w:w="3330" w:type="dxa"/>
            <w:shd w:val="clear" w:color="auto" w:fill="F2F2F2"/>
            <w:vAlign w:val="center"/>
          </w:tcPr>
          <w:p w:rsidR="004A0DD7" w:rsidRDefault="008352C7" w:rsidP="004A0DD7">
            <w:pPr>
              <w:pStyle w:val="TableHeading"/>
            </w:pPr>
            <w:r>
              <w:t>EtOH Date Opened</w:t>
            </w:r>
          </w:p>
        </w:tc>
        <w:sdt>
          <w:sdtPr>
            <w:id w:val="-609737628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  <w:vAlign w:val="center"/>
              </w:tcPr>
              <w:p w:rsidR="004A0DD7" w:rsidRDefault="008352C7" w:rsidP="00E0567B">
                <w:pPr>
                  <w:pStyle w:val="TableText"/>
                  <w:keepNext/>
                </w:pPr>
                <w:r>
                  <w:t xml:space="preserve"> </w:t>
                </w:r>
              </w:p>
            </w:tc>
          </w:sdtContent>
        </w:sdt>
      </w:tr>
    </w:tbl>
    <w:p w:rsidR="004A0DD7" w:rsidRDefault="004A0DD7" w:rsidP="004A0DD7">
      <w:pPr>
        <w:pStyle w:val="Heading2"/>
      </w:pPr>
      <w:r>
        <w:t>Dry in Desiccator &gt; 675 mm Hg (0.9 bar) for 50-55 minutes</w:t>
      </w:r>
    </w:p>
    <w:tbl>
      <w:tblPr>
        <w:tblW w:w="684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3510"/>
      </w:tblGrid>
      <w:tr w:rsidR="004A0DD7" w:rsidTr="004A0DD7">
        <w:tc>
          <w:tcPr>
            <w:tcW w:w="3330" w:type="dxa"/>
            <w:tcBorders>
              <w:bottom w:val="single" w:sz="4" w:space="0" w:color="BBBBBB"/>
              <w:right w:val="single" w:sz="4" w:space="0" w:color="BBBBBB"/>
            </w:tcBorders>
            <w:shd w:val="clear" w:color="auto" w:fill="F2F2F2"/>
            <w:vAlign w:val="center"/>
          </w:tcPr>
          <w:p w:rsidR="004A0DD7" w:rsidRPr="004F76FD" w:rsidRDefault="004A0DD7" w:rsidP="004A0DD7">
            <w:pPr>
              <w:pStyle w:val="TableHeading"/>
            </w:pPr>
            <w:r w:rsidRPr="004F76FD">
              <w:t xml:space="preserve">Start </w:t>
            </w:r>
            <w:r>
              <w:t>Time</w:t>
            </w:r>
          </w:p>
        </w:tc>
        <w:sdt>
          <w:sdtPr>
            <w:id w:val="873350997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0" w:type="dxa"/>
                <w:tcBorders>
                  <w:left w:val="single" w:sz="4" w:space="0" w:color="A6A6A6"/>
                  <w:bottom w:val="single" w:sz="4" w:space="0" w:color="BBBBBB"/>
                </w:tcBorders>
              </w:tcPr>
              <w:p w:rsidR="004A0DD7" w:rsidRPr="00382417" w:rsidRDefault="00E0567B" w:rsidP="00E0567B">
                <w:pPr>
                  <w:pStyle w:val="TableText"/>
                  <w:keepNext/>
                </w:pPr>
                <w:r>
                  <w:t xml:space="preserve"> </w:t>
                </w:r>
              </w:p>
            </w:tc>
          </w:sdtContent>
        </w:sdt>
      </w:tr>
      <w:tr w:rsidR="004A0DD7" w:rsidTr="004A0DD7">
        <w:tc>
          <w:tcPr>
            <w:tcW w:w="3330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2F2F2"/>
            <w:vAlign w:val="center"/>
          </w:tcPr>
          <w:p w:rsidR="004A0DD7" w:rsidRPr="004F76FD" w:rsidRDefault="004A0DD7" w:rsidP="004A0DD7">
            <w:pPr>
              <w:pStyle w:val="TableHeading"/>
            </w:pPr>
            <w:r>
              <w:t>Stop Time</w:t>
            </w:r>
          </w:p>
        </w:tc>
        <w:sdt>
          <w:sdtPr>
            <w:id w:val="-681283846"/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0" w:type="dxa"/>
                <w:tcBorders>
                  <w:top w:val="single" w:sz="4" w:space="0" w:color="BBBBBB"/>
                  <w:left w:val="single" w:sz="4" w:space="0" w:color="A6A6A6"/>
                  <w:bottom w:val="single" w:sz="4" w:space="0" w:color="BBBBBB"/>
                </w:tcBorders>
              </w:tcPr>
              <w:p w:rsidR="004A0DD7" w:rsidRPr="00382417" w:rsidRDefault="00E0567B" w:rsidP="00E0567B">
                <w:pPr>
                  <w:pStyle w:val="TableText"/>
                  <w:keepNext/>
                </w:pPr>
                <w:r>
                  <w:t xml:space="preserve"> </w:t>
                </w:r>
              </w:p>
            </w:tc>
          </w:sdtContent>
        </w:sdt>
      </w:tr>
    </w:tbl>
    <w:p w:rsidR="009B0D75" w:rsidRDefault="009B0D75"/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9B0D75" w:rsidTr="001A4048">
        <w:tc>
          <w:tcPr>
            <w:tcW w:w="9360" w:type="dxa"/>
            <w:tcBorders>
              <w:bottom w:val="single" w:sz="4" w:space="0" w:color="BBBBBB"/>
            </w:tcBorders>
            <w:shd w:val="clear" w:color="auto" w:fill="F2F2F2"/>
            <w:vAlign w:val="center"/>
          </w:tcPr>
          <w:p w:rsidR="009B0D75" w:rsidRDefault="009B0D75" w:rsidP="001A4048">
            <w:pPr>
              <w:pStyle w:val="TableText"/>
            </w:pPr>
            <w:r>
              <w:t>Comments</w:t>
            </w:r>
          </w:p>
        </w:tc>
      </w:tr>
      <w:tr w:rsidR="009B0D75" w:rsidTr="001A4048">
        <w:tc>
          <w:tcPr>
            <w:tcW w:w="9360" w:type="dxa"/>
            <w:tcBorders>
              <w:top w:val="single" w:sz="4" w:space="0" w:color="BBBBBB"/>
              <w:bottom w:val="single" w:sz="4" w:space="0" w:color="A6A6A6"/>
            </w:tcBorders>
            <w:shd w:val="clear" w:color="auto" w:fill="auto"/>
            <w:vAlign w:val="center"/>
          </w:tcPr>
          <w:p w:rsidR="009B0D75" w:rsidRDefault="0076757D" w:rsidP="00E0567B">
            <w:pPr>
              <w:pStyle w:val="TableText"/>
            </w:pPr>
            <w:sdt>
              <w:sdtPr>
                <w:id w:val="1081403310"/>
                <w:showingPlcHdr/>
                <w:text/>
              </w:sdtPr>
              <w:sdtEndPr/>
              <w:sdtContent>
                <w:r w:rsidR="00E0567B">
                  <w:t xml:space="preserve"> </w:t>
                </w:r>
              </w:sdtContent>
            </w:sdt>
          </w:p>
        </w:tc>
      </w:tr>
    </w:tbl>
    <w:p w:rsidR="00836265" w:rsidRPr="00794BAC" w:rsidRDefault="00462E0F" w:rsidP="00836265">
      <w:pPr>
        <w:pStyle w:val="Heading1"/>
        <w:pageBreakBefore/>
        <w:rPr>
          <w:color w:val="616161"/>
        </w:rPr>
      </w:pPr>
      <w:r w:rsidRPr="00794BAC">
        <w:rPr>
          <w:color w:val="616161"/>
        </w:rPr>
        <w:lastRenderedPageBreak/>
        <w:t xml:space="preserve">10 </w:t>
      </w:r>
      <w:r w:rsidR="008F4FE6" w:rsidRPr="00E5677A">
        <w:rPr>
          <w:color w:val="616161"/>
        </w:rPr>
        <w:t xml:space="preserve">Image </w:t>
      </w:r>
      <w:proofErr w:type="spellStart"/>
      <w:r w:rsidR="008F4FE6" w:rsidRPr="00E5677A">
        <w:rPr>
          <w:color w:val="616161"/>
        </w:rPr>
        <w:t>BeadChip</w:t>
      </w:r>
      <w:proofErr w:type="spellEnd"/>
      <w:r w:rsidR="008F4FE6">
        <w:rPr>
          <w:color w:val="616161"/>
        </w:rPr>
        <w:t xml:space="preserve"> (Post-Amp)</w:t>
      </w:r>
    </w:p>
    <w:p w:rsidR="0017295C" w:rsidRDefault="00DC7D64" w:rsidP="0017295C">
      <w:pPr>
        <w:pStyle w:val="Heading2"/>
      </w:pPr>
      <w:r>
        <w:t xml:space="preserve">Run </w:t>
      </w:r>
      <w:r w:rsidR="0017295C" w:rsidRPr="00577939">
        <w:t>Information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17295C" w:rsidTr="00885ED7">
        <w:tc>
          <w:tcPr>
            <w:tcW w:w="3330" w:type="dxa"/>
            <w:shd w:val="clear" w:color="auto" w:fill="F2F2F2"/>
            <w:vAlign w:val="center"/>
          </w:tcPr>
          <w:p w:rsidR="0017295C" w:rsidRPr="004F76FD" w:rsidRDefault="0017295C" w:rsidP="00885ED7">
            <w:pPr>
              <w:pStyle w:val="TableHeading"/>
            </w:pPr>
            <w:r>
              <w:t>Operator</w:t>
            </w:r>
          </w:p>
        </w:tc>
        <w:tc>
          <w:tcPr>
            <w:tcW w:w="6030" w:type="dxa"/>
          </w:tcPr>
          <w:p w:rsidR="0017295C" w:rsidRPr="00382417" w:rsidRDefault="0076757D" w:rsidP="00E0567B">
            <w:pPr>
              <w:pStyle w:val="TableText"/>
            </w:pPr>
            <w:sdt>
              <w:sdtPr>
                <w:id w:val="-678661539"/>
                <w:showingPlcHdr/>
                <w:text/>
              </w:sdtPr>
              <w:sdtEndPr/>
              <w:sdtContent>
                <w:r w:rsidR="00E0567B">
                  <w:t xml:space="preserve"> </w:t>
                </w:r>
              </w:sdtContent>
            </w:sdt>
          </w:p>
        </w:tc>
      </w:tr>
    </w:tbl>
    <w:p w:rsidR="0017295C" w:rsidRDefault="0017295C" w:rsidP="0017295C">
      <w:pPr>
        <w:pStyle w:val="Heading2"/>
      </w:pPr>
      <w:r>
        <w:t>BeadChip 1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17295C" w:rsidTr="00196AFC">
        <w:tc>
          <w:tcPr>
            <w:tcW w:w="3330" w:type="dxa"/>
            <w:shd w:val="clear" w:color="auto" w:fill="F2F2F2"/>
            <w:vAlign w:val="center"/>
          </w:tcPr>
          <w:p w:rsidR="0017295C" w:rsidRPr="004F76FD" w:rsidRDefault="0017295C" w:rsidP="00196AFC">
            <w:pPr>
              <w:pStyle w:val="TableHeading"/>
            </w:pPr>
            <w:r>
              <w:t>Barcode Number</w:t>
            </w:r>
          </w:p>
        </w:tc>
        <w:tc>
          <w:tcPr>
            <w:tcW w:w="6030" w:type="dxa"/>
          </w:tcPr>
          <w:p w:rsidR="0017295C" w:rsidRPr="00382417" w:rsidRDefault="0076757D" w:rsidP="00E0567B">
            <w:pPr>
              <w:pStyle w:val="TableText"/>
            </w:pPr>
            <w:sdt>
              <w:sdtPr>
                <w:id w:val="2134591286"/>
                <w:showingPlcHdr/>
                <w:text/>
              </w:sdtPr>
              <w:sdtEndPr/>
              <w:sdtContent>
                <w:r w:rsidR="00E0567B">
                  <w:t xml:space="preserve"> </w:t>
                </w:r>
              </w:sdtContent>
            </w:sdt>
          </w:p>
        </w:tc>
      </w:tr>
      <w:tr w:rsidR="0017295C" w:rsidTr="00196AFC">
        <w:tc>
          <w:tcPr>
            <w:tcW w:w="3330" w:type="dxa"/>
            <w:shd w:val="clear" w:color="auto" w:fill="F2F2F2"/>
            <w:vAlign w:val="center"/>
          </w:tcPr>
          <w:p w:rsidR="0017295C" w:rsidRPr="004F76FD" w:rsidRDefault="0017295C" w:rsidP="00196AFC">
            <w:pPr>
              <w:pStyle w:val="TableHeading"/>
            </w:pPr>
            <w:r>
              <w:t>Scanner ID</w:t>
            </w:r>
          </w:p>
        </w:tc>
        <w:tc>
          <w:tcPr>
            <w:tcW w:w="6030" w:type="dxa"/>
          </w:tcPr>
          <w:p w:rsidR="0017295C" w:rsidRPr="00382417" w:rsidRDefault="0076757D" w:rsidP="00E0567B">
            <w:pPr>
              <w:pStyle w:val="TableText"/>
            </w:pPr>
            <w:sdt>
              <w:sdtPr>
                <w:id w:val="1557193862"/>
                <w:showingPlcHdr/>
                <w:text/>
              </w:sdtPr>
              <w:sdtEndPr/>
              <w:sdtContent>
                <w:r w:rsidR="00E0567B">
                  <w:t xml:space="preserve"> </w:t>
                </w:r>
              </w:sdtContent>
            </w:sdt>
          </w:p>
        </w:tc>
      </w:tr>
      <w:tr w:rsidR="0017295C" w:rsidTr="00196AFC">
        <w:tc>
          <w:tcPr>
            <w:tcW w:w="3330" w:type="dxa"/>
            <w:shd w:val="clear" w:color="auto" w:fill="F2F2F2"/>
            <w:vAlign w:val="center"/>
          </w:tcPr>
          <w:p w:rsidR="0017295C" w:rsidRPr="004F76FD" w:rsidRDefault="0017295C" w:rsidP="00196AFC">
            <w:pPr>
              <w:pStyle w:val="TableHeading"/>
            </w:pPr>
            <w:r>
              <w:t>Image Date</w:t>
            </w:r>
          </w:p>
        </w:tc>
        <w:sdt>
          <w:sdtPr>
            <w:id w:val="1401476268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17295C" w:rsidRPr="00382417" w:rsidRDefault="00E0567B" w:rsidP="00E0567B">
                <w:pPr>
                  <w:pStyle w:val="TableText"/>
                </w:pPr>
                <w:r>
                  <w:t xml:space="preserve"> </w:t>
                </w:r>
              </w:p>
            </w:tc>
          </w:sdtContent>
        </w:sdt>
      </w:tr>
    </w:tbl>
    <w:p w:rsidR="0017295C" w:rsidRDefault="0017295C" w:rsidP="0017295C">
      <w:pPr>
        <w:pStyle w:val="Heading2"/>
      </w:pPr>
      <w:r>
        <w:t>BeadChip 2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17295C" w:rsidTr="00AD54E4">
        <w:tc>
          <w:tcPr>
            <w:tcW w:w="3330" w:type="dxa"/>
            <w:shd w:val="clear" w:color="auto" w:fill="F2F2F2"/>
            <w:vAlign w:val="center"/>
          </w:tcPr>
          <w:p w:rsidR="0017295C" w:rsidRPr="004F76FD" w:rsidRDefault="0017295C" w:rsidP="00AD54E4">
            <w:pPr>
              <w:pStyle w:val="TableHeading"/>
            </w:pPr>
            <w:r>
              <w:t>Barcode Number</w:t>
            </w:r>
          </w:p>
        </w:tc>
        <w:tc>
          <w:tcPr>
            <w:tcW w:w="6030" w:type="dxa"/>
          </w:tcPr>
          <w:p w:rsidR="0017295C" w:rsidRPr="00382417" w:rsidRDefault="0076757D" w:rsidP="00E0567B">
            <w:pPr>
              <w:pStyle w:val="TableText"/>
            </w:pPr>
            <w:sdt>
              <w:sdtPr>
                <w:id w:val="694732020"/>
                <w:showingPlcHdr/>
                <w:text/>
              </w:sdtPr>
              <w:sdtEndPr/>
              <w:sdtContent>
                <w:r w:rsidR="00E0567B">
                  <w:t xml:space="preserve"> </w:t>
                </w:r>
              </w:sdtContent>
            </w:sdt>
          </w:p>
        </w:tc>
      </w:tr>
      <w:tr w:rsidR="0017295C" w:rsidTr="00AD54E4">
        <w:tc>
          <w:tcPr>
            <w:tcW w:w="3330" w:type="dxa"/>
            <w:shd w:val="clear" w:color="auto" w:fill="F2F2F2"/>
            <w:vAlign w:val="center"/>
          </w:tcPr>
          <w:p w:rsidR="0017295C" w:rsidRPr="004F76FD" w:rsidRDefault="0017295C" w:rsidP="00AD54E4">
            <w:pPr>
              <w:pStyle w:val="TableHeading"/>
            </w:pPr>
            <w:r>
              <w:t>Scanner ID</w:t>
            </w:r>
          </w:p>
        </w:tc>
        <w:tc>
          <w:tcPr>
            <w:tcW w:w="6030" w:type="dxa"/>
          </w:tcPr>
          <w:p w:rsidR="0017295C" w:rsidRPr="00382417" w:rsidRDefault="0076757D" w:rsidP="00E0567B">
            <w:pPr>
              <w:pStyle w:val="TableText"/>
            </w:pPr>
            <w:sdt>
              <w:sdtPr>
                <w:id w:val="-1831286201"/>
                <w:showingPlcHdr/>
                <w:text/>
              </w:sdtPr>
              <w:sdtEndPr/>
              <w:sdtContent>
                <w:r w:rsidR="00E0567B">
                  <w:t xml:space="preserve"> </w:t>
                </w:r>
              </w:sdtContent>
            </w:sdt>
          </w:p>
        </w:tc>
      </w:tr>
      <w:tr w:rsidR="0017295C" w:rsidTr="007F2DC9">
        <w:tc>
          <w:tcPr>
            <w:tcW w:w="3330" w:type="dxa"/>
            <w:shd w:val="clear" w:color="auto" w:fill="F2F2F2"/>
            <w:vAlign w:val="center"/>
          </w:tcPr>
          <w:p w:rsidR="0017295C" w:rsidRPr="004F76FD" w:rsidRDefault="0017295C" w:rsidP="007F2DC9">
            <w:pPr>
              <w:pStyle w:val="TableHeading"/>
            </w:pPr>
            <w:r>
              <w:t>Image Date</w:t>
            </w:r>
          </w:p>
        </w:tc>
        <w:sdt>
          <w:sdtPr>
            <w:id w:val="1869491007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17295C" w:rsidRPr="00382417" w:rsidRDefault="00E0567B" w:rsidP="00E0567B">
                <w:pPr>
                  <w:pStyle w:val="TableText"/>
                </w:pPr>
                <w:r>
                  <w:t xml:space="preserve"> </w:t>
                </w:r>
              </w:p>
            </w:tc>
          </w:sdtContent>
        </w:sdt>
      </w:tr>
    </w:tbl>
    <w:p w:rsidR="0017295C" w:rsidRDefault="0017295C" w:rsidP="0017295C">
      <w:pPr>
        <w:pStyle w:val="Heading2"/>
      </w:pPr>
      <w:r>
        <w:t>BeadChip 3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17295C" w:rsidTr="00AD54E4">
        <w:tc>
          <w:tcPr>
            <w:tcW w:w="3330" w:type="dxa"/>
            <w:shd w:val="clear" w:color="auto" w:fill="F2F2F2"/>
            <w:vAlign w:val="center"/>
          </w:tcPr>
          <w:p w:rsidR="0017295C" w:rsidRPr="004F76FD" w:rsidRDefault="0017295C" w:rsidP="00AD54E4">
            <w:pPr>
              <w:pStyle w:val="TableHeading"/>
            </w:pPr>
            <w:r>
              <w:t>Barcode Number</w:t>
            </w:r>
          </w:p>
        </w:tc>
        <w:tc>
          <w:tcPr>
            <w:tcW w:w="6030" w:type="dxa"/>
          </w:tcPr>
          <w:p w:rsidR="0017295C" w:rsidRPr="00382417" w:rsidRDefault="0076757D" w:rsidP="00E0567B">
            <w:pPr>
              <w:pStyle w:val="TableText"/>
            </w:pPr>
            <w:sdt>
              <w:sdtPr>
                <w:id w:val="-1981455501"/>
                <w:showingPlcHdr/>
                <w:text/>
              </w:sdtPr>
              <w:sdtEndPr/>
              <w:sdtContent>
                <w:r w:rsidR="00E0567B">
                  <w:t xml:space="preserve"> </w:t>
                </w:r>
              </w:sdtContent>
            </w:sdt>
          </w:p>
        </w:tc>
      </w:tr>
      <w:tr w:rsidR="0017295C" w:rsidTr="00AD54E4">
        <w:tc>
          <w:tcPr>
            <w:tcW w:w="3330" w:type="dxa"/>
            <w:shd w:val="clear" w:color="auto" w:fill="F2F2F2"/>
            <w:vAlign w:val="center"/>
          </w:tcPr>
          <w:p w:rsidR="0017295C" w:rsidRPr="004F76FD" w:rsidRDefault="0017295C" w:rsidP="00AD54E4">
            <w:pPr>
              <w:pStyle w:val="TableHeading"/>
            </w:pPr>
            <w:r>
              <w:t>Scanner ID</w:t>
            </w:r>
          </w:p>
        </w:tc>
        <w:tc>
          <w:tcPr>
            <w:tcW w:w="6030" w:type="dxa"/>
          </w:tcPr>
          <w:p w:rsidR="0017295C" w:rsidRPr="00382417" w:rsidRDefault="0076757D" w:rsidP="00E0567B">
            <w:pPr>
              <w:pStyle w:val="TableText"/>
            </w:pPr>
            <w:sdt>
              <w:sdtPr>
                <w:id w:val="-1520541744"/>
                <w:showingPlcHdr/>
                <w:text/>
              </w:sdtPr>
              <w:sdtEndPr/>
              <w:sdtContent>
                <w:r w:rsidR="00E0567B">
                  <w:t xml:space="preserve"> </w:t>
                </w:r>
              </w:sdtContent>
            </w:sdt>
          </w:p>
        </w:tc>
      </w:tr>
      <w:tr w:rsidR="0017295C" w:rsidTr="00AD54E4">
        <w:tc>
          <w:tcPr>
            <w:tcW w:w="3330" w:type="dxa"/>
            <w:shd w:val="clear" w:color="auto" w:fill="F2F2F2"/>
            <w:vAlign w:val="center"/>
          </w:tcPr>
          <w:p w:rsidR="0017295C" w:rsidRPr="004F76FD" w:rsidRDefault="0017295C" w:rsidP="00AD54E4">
            <w:pPr>
              <w:pStyle w:val="TableHeading"/>
            </w:pPr>
            <w:r>
              <w:t>Image Date</w:t>
            </w:r>
          </w:p>
        </w:tc>
        <w:sdt>
          <w:sdtPr>
            <w:id w:val="239447207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17295C" w:rsidRPr="00382417" w:rsidRDefault="00E0567B" w:rsidP="00E0567B">
                <w:pPr>
                  <w:pStyle w:val="TableText"/>
                </w:pPr>
                <w:r>
                  <w:t xml:space="preserve"> </w:t>
                </w:r>
              </w:p>
            </w:tc>
          </w:sdtContent>
        </w:sdt>
      </w:tr>
    </w:tbl>
    <w:p w:rsidR="0017295C" w:rsidRDefault="0017295C" w:rsidP="0017295C">
      <w:pPr>
        <w:pStyle w:val="Heading2"/>
      </w:pPr>
      <w:r>
        <w:t>BeadChip 4</w:t>
      </w:r>
    </w:p>
    <w:tbl>
      <w:tblPr>
        <w:tblW w:w="9360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17295C" w:rsidTr="007F2DC9">
        <w:tc>
          <w:tcPr>
            <w:tcW w:w="3330" w:type="dxa"/>
            <w:shd w:val="clear" w:color="auto" w:fill="F2F2F2"/>
            <w:vAlign w:val="center"/>
          </w:tcPr>
          <w:p w:rsidR="0017295C" w:rsidRPr="004F76FD" w:rsidRDefault="0017295C" w:rsidP="007F2DC9">
            <w:pPr>
              <w:pStyle w:val="TableHeading"/>
            </w:pPr>
            <w:r>
              <w:t>Barcode Number</w:t>
            </w:r>
          </w:p>
        </w:tc>
        <w:tc>
          <w:tcPr>
            <w:tcW w:w="6030" w:type="dxa"/>
          </w:tcPr>
          <w:p w:rsidR="0017295C" w:rsidRPr="00382417" w:rsidRDefault="0076757D" w:rsidP="00E0567B">
            <w:pPr>
              <w:pStyle w:val="TableText"/>
            </w:pPr>
            <w:sdt>
              <w:sdtPr>
                <w:id w:val="1767726548"/>
                <w:showingPlcHdr/>
                <w:text/>
              </w:sdtPr>
              <w:sdtEndPr/>
              <w:sdtContent>
                <w:r w:rsidR="00E0567B">
                  <w:t xml:space="preserve"> </w:t>
                </w:r>
              </w:sdtContent>
            </w:sdt>
          </w:p>
        </w:tc>
      </w:tr>
      <w:tr w:rsidR="0017295C" w:rsidTr="007F2DC9">
        <w:tc>
          <w:tcPr>
            <w:tcW w:w="3330" w:type="dxa"/>
            <w:shd w:val="clear" w:color="auto" w:fill="F2F2F2"/>
            <w:vAlign w:val="center"/>
          </w:tcPr>
          <w:p w:rsidR="0017295C" w:rsidRPr="004F76FD" w:rsidRDefault="0017295C" w:rsidP="007F2DC9">
            <w:pPr>
              <w:pStyle w:val="TableHeading"/>
            </w:pPr>
            <w:r>
              <w:t>Scanner ID</w:t>
            </w:r>
          </w:p>
        </w:tc>
        <w:tc>
          <w:tcPr>
            <w:tcW w:w="6030" w:type="dxa"/>
          </w:tcPr>
          <w:p w:rsidR="0017295C" w:rsidRPr="00382417" w:rsidRDefault="0076757D" w:rsidP="00E0567B">
            <w:pPr>
              <w:pStyle w:val="TableText"/>
            </w:pPr>
            <w:sdt>
              <w:sdtPr>
                <w:id w:val="63539077"/>
                <w:showingPlcHdr/>
                <w:text/>
              </w:sdtPr>
              <w:sdtEndPr/>
              <w:sdtContent>
                <w:r w:rsidR="00E0567B">
                  <w:t xml:space="preserve"> </w:t>
                </w:r>
              </w:sdtContent>
            </w:sdt>
          </w:p>
        </w:tc>
      </w:tr>
      <w:tr w:rsidR="0017295C" w:rsidTr="007F2DC9">
        <w:tc>
          <w:tcPr>
            <w:tcW w:w="3330" w:type="dxa"/>
            <w:shd w:val="clear" w:color="auto" w:fill="F2F2F2"/>
            <w:vAlign w:val="center"/>
          </w:tcPr>
          <w:p w:rsidR="0017295C" w:rsidRPr="004F76FD" w:rsidRDefault="0017295C" w:rsidP="007F2DC9">
            <w:pPr>
              <w:pStyle w:val="TableHeading"/>
            </w:pPr>
            <w:r>
              <w:t>Image Date</w:t>
            </w:r>
          </w:p>
        </w:tc>
        <w:sdt>
          <w:sdtPr>
            <w:id w:val="1206371482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17295C" w:rsidRPr="00382417" w:rsidRDefault="00E0567B" w:rsidP="00E0567B">
                <w:pPr>
                  <w:pStyle w:val="TableText"/>
                </w:pPr>
                <w:r>
                  <w:t xml:space="preserve"> </w:t>
                </w:r>
              </w:p>
            </w:tc>
          </w:sdtContent>
        </w:sdt>
      </w:tr>
    </w:tbl>
    <w:p w:rsidR="00A24725" w:rsidRDefault="00A24725" w:rsidP="00A24725"/>
    <w:tbl>
      <w:tblPr>
        <w:tblW w:w="9360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9B0D75" w:rsidTr="001A4048">
        <w:tc>
          <w:tcPr>
            <w:tcW w:w="9360" w:type="dxa"/>
            <w:tcBorders>
              <w:bottom w:val="single" w:sz="4" w:space="0" w:color="BBBBBB"/>
            </w:tcBorders>
            <w:shd w:val="clear" w:color="auto" w:fill="F2F2F2"/>
            <w:vAlign w:val="center"/>
          </w:tcPr>
          <w:p w:rsidR="009B0D75" w:rsidRDefault="009B0D75" w:rsidP="001A4048">
            <w:pPr>
              <w:pStyle w:val="TableText"/>
            </w:pPr>
            <w:r>
              <w:t>Comments</w:t>
            </w:r>
          </w:p>
        </w:tc>
      </w:tr>
      <w:tr w:rsidR="009B0D75" w:rsidTr="001A4048">
        <w:tc>
          <w:tcPr>
            <w:tcW w:w="9360" w:type="dxa"/>
            <w:tcBorders>
              <w:top w:val="single" w:sz="4" w:space="0" w:color="BBBBBB"/>
              <w:bottom w:val="single" w:sz="4" w:space="0" w:color="A6A6A6"/>
            </w:tcBorders>
            <w:shd w:val="clear" w:color="auto" w:fill="auto"/>
            <w:vAlign w:val="center"/>
          </w:tcPr>
          <w:p w:rsidR="009B0D75" w:rsidRDefault="0076757D" w:rsidP="00E0567B">
            <w:pPr>
              <w:pStyle w:val="TableText"/>
            </w:pPr>
            <w:sdt>
              <w:sdtPr>
                <w:id w:val="1716932001"/>
                <w:showingPlcHdr/>
                <w:text/>
              </w:sdtPr>
              <w:sdtEndPr/>
              <w:sdtContent>
                <w:r w:rsidR="00E0567B">
                  <w:t xml:space="preserve"> </w:t>
                </w:r>
              </w:sdtContent>
            </w:sdt>
          </w:p>
        </w:tc>
      </w:tr>
    </w:tbl>
    <w:p w:rsidR="009B0D75" w:rsidRPr="00A24725" w:rsidRDefault="009B0D75" w:rsidP="00A24725"/>
    <w:sectPr w:rsidR="009B0D75" w:rsidRPr="00A24725" w:rsidSect="007B765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D9" w:rsidRDefault="00D85DD9" w:rsidP="00791D1B">
      <w:r>
        <w:separator/>
      </w:r>
    </w:p>
  </w:endnote>
  <w:endnote w:type="continuationSeparator" w:id="0">
    <w:p w:rsidR="00D85DD9" w:rsidRDefault="00D85DD9" w:rsidP="0079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85 Heav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enir LT 45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D4" w:rsidRDefault="003B1F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D9" w:rsidRPr="00196AFC" w:rsidRDefault="00D85DD9" w:rsidP="000235C1">
    <w:pPr>
      <w:pStyle w:val="Footer"/>
      <w:ind w:left="2880" w:firstLine="4320"/>
      <w:rPr>
        <w:color w:val="616161"/>
        <w:sz w:val="14"/>
      </w:rPr>
    </w:pPr>
    <w:r w:rsidRPr="00CD20DF">
      <w:rPr>
        <w:rFonts w:ascii="HelveticaNeueLT Std" w:hAnsi="HelveticaNeueLT Std"/>
        <w:color w:val="616161"/>
      </w:rPr>
      <w:t xml:space="preserve">PN 15047409 Rev A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D4" w:rsidRDefault="003B1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D9" w:rsidRDefault="00D85DD9" w:rsidP="00791D1B">
      <w:r>
        <w:separator/>
      </w:r>
    </w:p>
  </w:footnote>
  <w:footnote w:type="continuationSeparator" w:id="0">
    <w:p w:rsidR="00D85DD9" w:rsidRDefault="00D85DD9" w:rsidP="00791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D4" w:rsidRDefault="003B1F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7" w:type="dxa"/>
      <w:tblBorders>
        <w:left w:val="single" w:sz="6" w:space="0" w:color="FFB441"/>
      </w:tblBorders>
      <w:tblLook w:val="01E0" w:firstRow="1" w:lastRow="1" w:firstColumn="1" w:lastColumn="1" w:noHBand="0" w:noVBand="0"/>
    </w:tblPr>
    <w:tblGrid>
      <w:gridCol w:w="2880"/>
      <w:gridCol w:w="6480"/>
      <w:gridCol w:w="1080"/>
    </w:tblGrid>
    <w:tr w:rsidR="00D85DD9" w:rsidTr="00794BAC">
      <w:trPr>
        <w:trHeight w:val="504"/>
      </w:trPr>
      <w:tc>
        <w:tcPr>
          <w:tcW w:w="2880" w:type="dxa"/>
          <w:tcBorders>
            <w:left w:val="nil"/>
            <w:right w:val="nil"/>
          </w:tcBorders>
          <w:vAlign w:val="bottom"/>
        </w:tcPr>
        <w:p w:rsidR="00D85DD9" w:rsidRPr="00B22A64" w:rsidRDefault="00D85DD9" w:rsidP="00794BAC">
          <w:pPr>
            <w:pStyle w:val="Footer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34FFC93B" wp14:editId="53D7A0D8">
                <wp:extent cx="849010" cy="182880"/>
                <wp:effectExtent l="19050" t="19050" r="27305" b="26670"/>
                <wp:docPr id="11" name="Picture 1" descr="Description: ILLUMINA_LOGO_CMYK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ILLUMINA_LOGO_CMYK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010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tcBorders>
            <w:left w:val="nil"/>
            <w:right w:val="single" w:sz="6" w:space="0" w:color="FFB441"/>
          </w:tcBorders>
          <w:tcMar>
            <w:left w:w="115" w:type="dxa"/>
            <w:right w:w="216" w:type="dxa"/>
          </w:tcMar>
          <w:vAlign w:val="bottom"/>
        </w:tcPr>
        <w:p w:rsidR="00D85DD9" w:rsidRPr="00794BAC" w:rsidRDefault="00D85DD9" w:rsidP="00794BAC">
          <w:pPr>
            <w:pStyle w:val="Header"/>
            <w:jc w:val="center"/>
            <w:rPr>
              <w:color w:val="616161"/>
              <w:sz w:val="24"/>
              <w:szCs w:val="24"/>
            </w:rPr>
          </w:pPr>
          <w:r w:rsidRPr="00794BAC">
            <w:rPr>
              <w:rFonts w:ascii="HelveticaNeueLT Std" w:hAnsi="HelveticaNeueLT Std"/>
              <w:color w:val="616161"/>
              <w:sz w:val="24"/>
              <w:szCs w:val="24"/>
            </w:rPr>
            <w:t>Infinium HTS Lab Tracking Form, Manual Protocol</w:t>
          </w:r>
        </w:p>
      </w:tc>
      <w:tc>
        <w:tcPr>
          <w:tcW w:w="1080" w:type="dxa"/>
          <w:tcBorders>
            <w:left w:val="single" w:sz="6" w:space="0" w:color="FFB441"/>
          </w:tcBorders>
          <w:vAlign w:val="bottom"/>
        </w:tcPr>
        <w:p w:rsidR="00D85DD9" w:rsidRPr="00CD20DF" w:rsidRDefault="00D85DD9" w:rsidP="00794BAC">
          <w:pPr>
            <w:pStyle w:val="Footer"/>
            <w:rPr>
              <w:color w:val="616161"/>
              <w:szCs w:val="18"/>
            </w:rPr>
          </w:pPr>
          <w:r w:rsidRPr="00CD20DF">
            <w:rPr>
              <w:color w:val="616161"/>
              <w:szCs w:val="18"/>
            </w:rPr>
            <w:fldChar w:fldCharType="begin"/>
          </w:r>
          <w:r w:rsidRPr="00CD20DF">
            <w:rPr>
              <w:color w:val="616161"/>
              <w:szCs w:val="18"/>
            </w:rPr>
            <w:instrText xml:space="preserve"> PAGE </w:instrText>
          </w:r>
          <w:r w:rsidRPr="00CD20DF">
            <w:rPr>
              <w:color w:val="616161"/>
              <w:szCs w:val="18"/>
            </w:rPr>
            <w:fldChar w:fldCharType="separate"/>
          </w:r>
          <w:r w:rsidR="0076757D">
            <w:rPr>
              <w:noProof/>
              <w:color w:val="616161"/>
              <w:szCs w:val="18"/>
            </w:rPr>
            <w:t>12</w:t>
          </w:r>
          <w:r w:rsidRPr="00CD20DF">
            <w:rPr>
              <w:color w:val="616161"/>
              <w:szCs w:val="18"/>
            </w:rPr>
            <w:fldChar w:fldCharType="end"/>
          </w:r>
          <w:r w:rsidRPr="00CD20DF">
            <w:rPr>
              <w:color w:val="616161"/>
              <w:szCs w:val="18"/>
            </w:rPr>
            <w:t xml:space="preserve"> of </w:t>
          </w:r>
          <w:r w:rsidR="007F2DC9" w:rsidRPr="00CD20DF">
            <w:rPr>
              <w:color w:val="616161"/>
            </w:rPr>
            <w:fldChar w:fldCharType="begin"/>
          </w:r>
          <w:r w:rsidR="007F2DC9" w:rsidRPr="00CD20DF">
            <w:rPr>
              <w:color w:val="616161"/>
            </w:rPr>
            <w:instrText xml:space="preserve"> NUMPAGES   \* MERGEFORMAT </w:instrText>
          </w:r>
          <w:r w:rsidR="007F2DC9" w:rsidRPr="00CD20DF">
            <w:rPr>
              <w:color w:val="616161"/>
            </w:rPr>
            <w:fldChar w:fldCharType="separate"/>
          </w:r>
          <w:r w:rsidR="0076757D" w:rsidRPr="0076757D">
            <w:rPr>
              <w:noProof/>
              <w:color w:val="616161"/>
              <w:szCs w:val="18"/>
            </w:rPr>
            <w:t>12</w:t>
          </w:r>
          <w:r w:rsidR="007F2DC9" w:rsidRPr="00CD20DF">
            <w:rPr>
              <w:noProof/>
              <w:color w:val="616161"/>
              <w:szCs w:val="18"/>
            </w:rPr>
            <w:fldChar w:fldCharType="end"/>
          </w:r>
        </w:p>
      </w:tc>
    </w:tr>
  </w:tbl>
  <w:p w:rsidR="00D85DD9" w:rsidRDefault="00D85DD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7" w:type="dxa"/>
      <w:tblBorders>
        <w:left w:val="single" w:sz="6" w:space="0" w:color="FFB441"/>
      </w:tblBorders>
      <w:tblLook w:val="01E0" w:firstRow="1" w:lastRow="1" w:firstColumn="1" w:lastColumn="1" w:noHBand="0" w:noVBand="0"/>
    </w:tblPr>
    <w:tblGrid>
      <w:gridCol w:w="2880"/>
      <w:gridCol w:w="6480"/>
      <w:gridCol w:w="1080"/>
    </w:tblGrid>
    <w:tr w:rsidR="00D85DD9" w:rsidTr="00893214">
      <w:trPr>
        <w:trHeight w:val="504"/>
      </w:trPr>
      <w:tc>
        <w:tcPr>
          <w:tcW w:w="2880" w:type="dxa"/>
          <w:tcBorders>
            <w:left w:val="nil"/>
            <w:right w:val="nil"/>
          </w:tcBorders>
          <w:vAlign w:val="center"/>
        </w:tcPr>
        <w:p w:rsidR="00D85DD9" w:rsidRPr="00B22A64" w:rsidRDefault="00D85DD9" w:rsidP="00893214">
          <w:pPr>
            <w:pStyle w:val="Footer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12425218" wp14:editId="15540B1C">
                <wp:extent cx="1014095" cy="218440"/>
                <wp:effectExtent l="0" t="0" r="0" b="0"/>
                <wp:docPr id="12" name="Picture 1" descr="Description: ILLUMINA_LOGO_CMYK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ILLUMINA_LOGO_CMYK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tcBorders>
            <w:left w:val="nil"/>
            <w:right w:val="single" w:sz="6" w:space="0" w:color="FFB441"/>
          </w:tcBorders>
          <w:tcMar>
            <w:left w:w="115" w:type="dxa"/>
            <w:right w:w="216" w:type="dxa"/>
          </w:tcMar>
          <w:vAlign w:val="center"/>
        </w:tcPr>
        <w:p w:rsidR="00D85DD9" w:rsidRDefault="00D85DD9" w:rsidP="00893214">
          <w:pPr>
            <w:pStyle w:val="Header"/>
          </w:pPr>
          <w:r>
            <w:t>MiSeq</w:t>
          </w:r>
          <w:r w:rsidRPr="00322BFC">
            <w:rPr>
              <w:vertAlign w:val="superscript"/>
            </w:rPr>
            <w:t>®</w:t>
          </w:r>
          <w:r>
            <w:t xml:space="preserve"> System IQ/OQ </w:t>
          </w:r>
        </w:p>
        <w:p w:rsidR="00D85DD9" w:rsidRDefault="00D85DD9" w:rsidP="00893214">
          <w:pPr>
            <w:pStyle w:val="Header"/>
          </w:pPr>
          <w:r>
            <w:t>Part Number: 15032822</w:t>
          </w:r>
        </w:p>
        <w:p w:rsidR="00D85DD9" w:rsidRDefault="00D85DD9" w:rsidP="00893214">
          <w:pPr>
            <w:pStyle w:val="Header"/>
          </w:pPr>
          <w:r>
            <w:t>Revision: 3, DRAFT 8 June 2012</w:t>
          </w:r>
        </w:p>
        <w:p w:rsidR="00D85DD9" w:rsidRPr="00526A8A" w:rsidRDefault="00D85DD9" w:rsidP="00893214">
          <w:pPr>
            <w:pStyle w:val="Header"/>
          </w:pPr>
          <w:r>
            <w:t xml:space="preserve">Effective Date: </w:t>
          </w:r>
          <w:r>
            <w:rPr>
              <w:color w:val="404040"/>
            </w:rPr>
            <w:t>TBD</w:t>
          </w:r>
        </w:p>
      </w:tc>
      <w:tc>
        <w:tcPr>
          <w:tcW w:w="1080" w:type="dxa"/>
          <w:tcBorders>
            <w:left w:val="single" w:sz="6" w:space="0" w:color="FFB441"/>
          </w:tcBorders>
          <w:vAlign w:val="center"/>
        </w:tcPr>
        <w:p w:rsidR="00D85DD9" w:rsidRPr="00B22A64" w:rsidRDefault="00D85DD9" w:rsidP="00893214">
          <w:pPr>
            <w:pStyle w:val="Footer"/>
            <w:rPr>
              <w:szCs w:val="18"/>
            </w:rPr>
          </w:pPr>
          <w:r w:rsidRPr="00B22A64">
            <w:rPr>
              <w:szCs w:val="18"/>
            </w:rPr>
            <w:fldChar w:fldCharType="begin"/>
          </w:r>
          <w:r w:rsidRPr="00B22A64">
            <w:rPr>
              <w:szCs w:val="18"/>
            </w:rPr>
            <w:instrText xml:space="preserve"> PAGE </w:instrText>
          </w:r>
          <w:r w:rsidRPr="00B22A64">
            <w:rPr>
              <w:szCs w:val="18"/>
            </w:rPr>
            <w:fldChar w:fldCharType="separate"/>
          </w:r>
          <w:r>
            <w:rPr>
              <w:noProof/>
              <w:szCs w:val="18"/>
            </w:rPr>
            <w:t>3</w:t>
          </w:r>
          <w:r w:rsidRPr="00B22A64">
            <w:rPr>
              <w:szCs w:val="18"/>
            </w:rPr>
            <w:fldChar w:fldCharType="end"/>
          </w:r>
          <w:r>
            <w:rPr>
              <w:szCs w:val="18"/>
            </w:rPr>
            <w:t xml:space="preserve"> of </w:t>
          </w:r>
          <w:fldSimple w:instr=" NUMPAGES   \* MERGEFORMAT ">
            <w:ins w:id="8" w:author="Windows User" w:date="2013-09-13T12:49:00Z">
              <w:r w:rsidR="00355485" w:rsidRPr="00355485">
                <w:rPr>
                  <w:noProof/>
                  <w:szCs w:val="18"/>
                  <w:rPrChange w:id="9" w:author="Windows User" w:date="2013-09-13T12:49:00Z">
                    <w:rPr/>
                  </w:rPrChange>
                </w:rPr>
                <w:t>12</w:t>
              </w:r>
            </w:ins>
            <w:del w:id="10" w:author="Windows User" w:date="2013-09-13T12:49:00Z">
              <w:r w:rsidR="00196AFC" w:rsidRPr="00196AFC" w:rsidDel="00355485">
                <w:rPr>
                  <w:noProof/>
                  <w:szCs w:val="18"/>
                </w:rPr>
                <w:delText>12</w:delText>
              </w:r>
            </w:del>
          </w:fldSimple>
        </w:p>
      </w:tc>
    </w:tr>
  </w:tbl>
  <w:p w:rsidR="00D85DD9" w:rsidRDefault="00D85DD9" w:rsidP="00893214">
    <w:pPr>
      <w:pStyle w:val="Header"/>
    </w:pPr>
  </w:p>
  <w:p w:rsidR="00D85DD9" w:rsidRDefault="00D85DD9" w:rsidP="00893214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3A0D8CA"/>
    <w:lvl w:ilvl="0">
      <w:start w:val="1"/>
      <w:numFmt w:val="bullet"/>
      <w:pStyle w:val="ListBullet2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</w:abstractNum>
  <w:abstractNum w:abstractNumId="1">
    <w:nsid w:val="FFFFFF88"/>
    <w:multiLevelType w:val="singleLevel"/>
    <w:tmpl w:val="F2FEB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9B5EE8C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616161"/>
        <w:sz w:val="24"/>
      </w:rPr>
    </w:lvl>
  </w:abstractNum>
  <w:abstractNum w:abstractNumId="3">
    <w:nsid w:val="FFFFFFFE"/>
    <w:multiLevelType w:val="singleLevel"/>
    <w:tmpl w:val="21CE5B22"/>
    <w:lvl w:ilvl="0">
      <w:numFmt w:val="bullet"/>
      <w:lvlText w:val="*"/>
      <w:lvlJc w:val="left"/>
    </w:lvl>
  </w:abstractNum>
  <w:abstractNum w:abstractNumId="4">
    <w:nsid w:val="0AFB7B52"/>
    <w:multiLevelType w:val="hybridMultilevel"/>
    <w:tmpl w:val="C14032C0"/>
    <w:lvl w:ilvl="0" w:tplc="3D52D206">
      <w:start w:val="1"/>
      <w:numFmt w:val="bullet"/>
      <w:pStyle w:val="Table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056F7"/>
    <w:multiLevelType w:val="hybridMultilevel"/>
    <w:tmpl w:val="3A16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01601"/>
    <w:multiLevelType w:val="hybridMultilevel"/>
    <w:tmpl w:val="96CA3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F6926"/>
    <w:multiLevelType w:val="hybridMultilevel"/>
    <w:tmpl w:val="14BE2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162253"/>
    <w:multiLevelType w:val="hybridMultilevel"/>
    <w:tmpl w:val="03A8B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167BE3"/>
    <w:multiLevelType w:val="hybridMultilevel"/>
    <w:tmpl w:val="EFA8C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87400A"/>
    <w:multiLevelType w:val="hybridMultilevel"/>
    <w:tmpl w:val="72164726"/>
    <w:lvl w:ilvl="0" w:tplc="29E80D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2457A"/>
    <w:multiLevelType w:val="hybridMultilevel"/>
    <w:tmpl w:val="30360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C7806"/>
    <w:multiLevelType w:val="hybridMultilevel"/>
    <w:tmpl w:val="9354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E0CEC"/>
    <w:multiLevelType w:val="multilevel"/>
    <w:tmpl w:val="2A22BC7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Verdana" w:hAnsi="Verdana" w:hint="default"/>
        <w:b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504"/>
        </w:tabs>
        <w:ind w:left="2160" w:hanging="720"/>
      </w:pPr>
      <w:rPr>
        <w:rFonts w:ascii="Verdana" w:hAnsi="Verdana"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4">
    <w:nsid w:val="456B4DED"/>
    <w:multiLevelType w:val="hybridMultilevel"/>
    <w:tmpl w:val="A4FE3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E71FE6"/>
    <w:multiLevelType w:val="multilevel"/>
    <w:tmpl w:val="092EA0B8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/>
        <w:color w:val="616161"/>
        <w:sz w:val="18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7F123F3"/>
    <w:multiLevelType w:val="hybridMultilevel"/>
    <w:tmpl w:val="30360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37F74"/>
    <w:multiLevelType w:val="hybridMultilevel"/>
    <w:tmpl w:val="A162AEC6"/>
    <w:lvl w:ilvl="0" w:tplc="89EED82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D0F73"/>
    <w:multiLevelType w:val="hybridMultilevel"/>
    <w:tmpl w:val="22D22E68"/>
    <w:lvl w:ilvl="0" w:tplc="04E2B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95834"/>
    <w:multiLevelType w:val="hybridMultilevel"/>
    <w:tmpl w:val="295AC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5C53C4"/>
    <w:multiLevelType w:val="hybridMultilevel"/>
    <w:tmpl w:val="A268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40441"/>
    <w:multiLevelType w:val="hybridMultilevel"/>
    <w:tmpl w:val="BED440F0"/>
    <w:lvl w:ilvl="0" w:tplc="BE5C5C78">
      <w:start w:val="1"/>
      <w:numFmt w:val="bullet"/>
      <w:pStyle w:val="ListBullet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F062A"/>
    <w:multiLevelType w:val="multilevel"/>
    <w:tmpl w:val="16202BDC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3">
    <w:nsid w:val="61217FCD"/>
    <w:multiLevelType w:val="hybridMultilevel"/>
    <w:tmpl w:val="5A90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E6DD4"/>
    <w:multiLevelType w:val="multilevel"/>
    <w:tmpl w:val="051C54A0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6"/>
        </w:tabs>
        <w:ind w:left="1206" w:hanging="576"/>
      </w:pPr>
      <w:rPr>
        <w:rFonts w:hint="default"/>
        <w:b w:val="0"/>
        <w:i w:val="0"/>
      </w:rPr>
    </w:lvl>
    <w:lvl w:ilvl="2">
      <w:start w:val="1"/>
      <w:numFmt w:val="decimal"/>
      <w:lvlText w:val="%3.3.1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628"/>
        </w:tabs>
        <w:ind w:left="26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2040D04"/>
    <w:multiLevelType w:val="hybridMultilevel"/>
    <w:tmpl w:val="092EA0B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691A5C52"/>
    <w:multiLevelType w:val="hybridMultilevel"/>
    <w:tmpl w:val="E2BE4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B86276"/>
    <w:multiLevelType w:val="multilevel"/>
    <w:tmpl w:val="092EA0B8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/>
        <w:color w:val="616161"/>
        <w:sz w:val="18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6C6A6F29"/>
    <w:multiLevelType w:val="hybridMultilevel"/>
    <w:tmpl w:val="B7C20376"/>
    <w:lvl w:ilvl="0" w:tplc="29E80D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A65AD"/>
    <w:multiLevelType w:val="hybridMultilevel"/>
    <w:tmpl w:val="BB403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A32F82"/>
    <w:multiLevelType w:val="hybridMultilevel"/>
    <w:tmpl w:val="0DCEEDB2"/>
    <w:lvl w:ilvl="0" w:tplc="CFFA4352">
      <w:start w:val="6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11788"/>
    <w:multiLevelType w:val="multilevel"/>
    <w:tmpl w:val="092EA0B8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/>
        <w:color w:val="616161"/>
        <w:sz w:val="18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">
    <w:nsid w:val="7DA50545"/>
    <w:multiLevelType w:val="hybridMultilevel"/>
    <w:tmpl w:val="9E3CF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E316A8"/>
    <w:multiLevelType w:val="multilevel"/>
    <w:tmpl w:val="092EA0B8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/>
        <w:color w:val="616161"/>
        <w:sz w:val="18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3"/>
  </w:num>
  <w:num w:numId="7">
    <w:abstractNumId w:val="2"/>
  </w:num>
  <w:num w:numId="8">
    <w:abstractNumId w:val="0"/>
  </w:num>
  <w:num w:numId="9">
    <w:abstractNumId w:val="2"/>
  </w:num>
  <w:num w:numId="10">
    <w:abstractNumId w:val="0"/>
  </w:num>
  <w:num w:numId="11">
    <w:abstractNumId w:val="2"/>
  </w:num>
  <w:num w:numId="12">
    <w:abstractNumId w:val="0"/>
  </w:num>
  <w:num w:numId="13">
    <w:abstractNumId w:val="2"/>
  </w:num>
  <w:num w:numId="14">
    <w:abstractNumId w:val="0"/>
  </w:num>
  <w:num w:numId="15">
    <w:abstractNumId w:val="17"/>
  </w:num>
  <w:num w:numId="16">
    <w:abstractNumId w:val="17"/>
  </w:num>
  <w:num w:numId="17">
    <w:abstractNumId w:val="15"/>
  </w:num>
  <w:num w:numId="18">
    <w:abstractNumId w:val="31"/>
  </w:num>
  <w:num w:numId="19">
    <w:abstractNumId w:val="33"/>
  </w:num>
  <w:num w:numId="20">
    <w:abstractNumId w:val="27"/>
  </w:num>
  <w:num w:numId="21">
    <w:abstractNumId w:val="24"/>
  </w:num>
  <w:num w:numId="22">
    <w:abstractNumId w:val="9"/>
  </w:num>
  <w:num w:numId="23">
    <w:abstractNumId w:val="26"/>
  </w:num>
  <w:num w:numId="24">
    <w:abstractNumId w:val="14"/>
  </w:num>
  <w:num w:numId="25">
    <w:abstractNumId w:val="22"/>
  </w:num>
  <w:num w:numId="26">
    <w:abstractNumId w:val="12"/>
  </w:num>
  <w:num w:numId="27">
    <w:abstractNumId w:val="5"/>
  </w:num>
  <w:num w:numId="28">
    <w:abstractNumId w:val="25"/>
  </w:num>
  <w:num w:numId="29">
    <w:abstractNumId w:val="19"/>
  </w:num>
  <w:num w:numId="30">
    <w:abstractNumId w:val="23"/>
  </w:num>
  <w:num w:numId="31">
    <w:abstractNumId w:val="7"/>
  </w:num>
  <w:num w:numId="32">
    <w:abstractNumId w:val="29"/>
  </w:num>
  <w:num w:numId="33">
    <w:abstractNumId w:val="32"/>
  </w:num>
  <w:num w:numId="34">
    <w:abstractNumId w:val="8"/>
  </w:num>
  <w:num w:numId="35">
    <w:abstractNumId w:val="20"/>
  </w:num>
  <w:num w:numId="36">
    <w:abstractNumId w:val="3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HelveticaNeueLT Std Lt" w:hAnsi="HelveticaNeueLT Std Lt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7">
    <w:abstractNumId w:val="3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0" w:firstLine="0"/>
        </w:pPr>
        <w:rPr>
          <w:rFonts w:ascii="Palatino Linotype" w:hAnsi="Palatino Linotype" w:hint="default"/>
          <w:b w:val="0"/>
          <w:i w:val="0"/>
          <w:strike w:val="0"/>
          <w:color w:val="262626"/>
          <w:sz w:val="18"/>
          <w:u w:val="none"/>
        </w:rPr>
      </w:lvl>
    </w:lvlOverride>
  </w:num>
  <w:num w:numId="38">
    <w:abstractNumId w:val="21"/>
  </w:num>
  <w:num w:numId="39">
    <w:abstractNumId w:val="10"/>
  </w:num>
  <w:num w:numId="40">
    <w:abstractNumId w:val="28"/>
  </w:num>
  <w:num w:numId="41">
    <w:abstractNumId w:val="30"/>
  </w:num>
  <w:num w:numId="42">
    <w:abstractNumId w:val="11"/>
  </w:num>
  <w:num w:numId="43">
    <w:abstractNumId w:val="16"/>
  </w:num>
  <w:num w:numId="44">
    <w:abstractNumId w:val="4"/>
  </w:num>
  <w:num w:numId="45">
    <w:abstractNumId w:val="6"/>
  </w:num>
  <w:num w:numId="46">
    <w:abstractNumId w:val="18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SortMethod w:val="0000"/>
  <w:documentProtection w:edit="forms" w:enforcement="1" w:cryptProviderType="rsaFull" w:cryptAlgorithmClass="hash" w:cryptAlgorithmType="typeAny" w:cryptAlgorithmSid="4" w:cryptSpinCount="100000" w:hash="xElzIlEP3fZ8zJn4/BqCDwfSO9M=" w:salt="tizbDPK48YjQ2r+RIfx0uw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56"/>
    <w:rsid w:val="000004BE"/>
    <w:rsid w:val="00000A61"/>
    <w:rsid w:val="000011DA"/>
    <w:rsid w:val="00002DCB"/>
    <w:rsid w:val="000056EA"/>
    <w:rsid w:val="00010FC2"/>
    <w:rsid w:val="00014AFB"/>
    <w:rsid w:val="00014EAF"/>
    <w:rsid w:val="00015126"/>
    <w:rsid w:val="0001662C"/>
    <w:rsid w:val="00016763"/>
    <w:rsid w:val="00016B3F"/>
    <w:rsid w:val="0002065F"/>
    <w:rsid w:val="000235C1"/>
    <w:rsid w:val="000263BD"/>
    <w:rsid w:val="0002660E"/>
    <w:rsid w:val="00027B99"/>
    <w:rsid w:val="00033418"/>
    <w:rsid w:val="000337B1"/>
    <w:rsid w:val="00035A35"/>
    <w:rsid w:val="0004326A"/>
    <w:rsid w:val="00064B19"/>
    <w:rsid w:val="00067466"/>
    <w:rsid w:val="000704F5"/>
    <w:rsid w:val="00070AF6"/>
    <w:rsid w:val="00070B31"/>
    <w:rsid w:val="00071958"/>
    <w:rsid w:val="00072605"/>
    <w:rsid w:val="00076027"/>
    <w:rsid w:val="000760DA"/>
    <w:rsid w:val="00082705"/>
    <w:rsid w:val="0008379A"/>
    <w:rsid w:val="000848F3"/>
    <w:rsid w:val="0008529A"/>
    <w:rsid w:val="00091F0D"/>
    <w:rsid w:val="00096764"/>
    <w:rsid w:val="000A603B"/>
    <w:rsid w:val="000A67EA"/>
    <w:rsid w:val="000A7478"/>
    <w:rsid w:val="000B1F15"/>
    <w:rsid w:val="000B4059"/>
    <w:rsid w:val="000B55A5"/>
    <w:rsid w:val="000C1762"/>
    <w:rsid w:val="000C6043"/>
    <w:rsid w:val="000D0BCD"/>
    <w:rsid w:val="000D65D4"/>
    <w:rsid w:val="000D772F"/>
    <w:rsid w:val="000E071F"/>
    <w:rsid w:val="000E3C76"/>
    <w:rsid w:val="000E465D"/>
    <w:rsid w:val="000E53C4"/>
    <w:rsid w:val="000E70C5"/>
    <w:rsid w:val="00100F16"/>
    <w:rsid w:val="0010172E"/>
    <w:rsid w:val="00104AF6"/>
    <w:rsid w:val="00112560"/>
    <w:rsid w:val="001132E0"/>
    <w:rsid w:val="00113486"/>
    <w:rsid w:val="00116419"/>
    <w:rsid w:val="001176DD"/>
    <w:rsid w:val="00123A07"/>
    <w:rsid w:val="0012639A"/>
    <w:rsid w:val="00127C78"/>
    <w:rsid w:val="00140E97"/>
    <w:rsid w:val="00140FBC"/>
    <w:rsid w:val="00141356"/>
    <w:rsid w:val="00142D44"/>
    <w:rsid w:val="0014643F"/>
    <w:rsid w:val="00151E08"/>
    <w:rsid w:val="0015294B"/>
    <w:rsid w:val="001640DC"/>
    <w:rsid w:val="00164329"/>
    <w:rsid w:val="00170727"/>
    <w:rsid w:val="0017295C"/>
    <w:rsid w:val="00173BDE"/>
    <w:rsid w:val="0017407E"/>
    <w:rsid w:val="00175BBE"/>
    <w:rsid w:val="001772E5"/>
    <w:rsid w:val="00180049"/>
    <w:rsid w:val="00181507"/>
    <w:rsid w:val="00183670"/>
    <w:rsid w:val="00183F68"/>
    <w:rsid w:val="001902A4"/>
    <w:rsid w:val="00196AFC"/>
    <w:rsid w:val="001A1CCD"/>
    <w:rsid w:val="001A2F9F"/>
    <w:rsid w:val="001A3963"/>
    <w:rsid w:val="001A4048"/>
    <w:rsid w:val="001A56E4"/>
    <w:rsid w:val="001A7BD7"/>
    <w:rsid w:val="001B45C0"/>
    <w:rsid w:val="001C2F8C"/>
    <w:rsid w:val="001C3563"/>
    <w:rsid w:val="001C49FA"/>
    <w:rsid w:val="001D14DF"/>
    <w:rsid w:val="001D1E42"/>
    <w:rsid w:val="001D2150"/>
    <w:rsid w:val="001D5953"/>
    <w:rsid w:val="001E1E1D"/>
    <w:rsid w:val="001E47AF"/>
    <w:rsid w:val="001E7D3B"/>
    <w:rsid w:val="001F05B7"/>
    <w:rsid w:val="001F236C"/>
    <w:rsid w:val="001F45EF"/>
    <w:rsid w:val="001F4FA1"/>
    <w:rsid w:val="001F79B5"/>
    <w:rsid w:val="001F7EB6"/>
    <w:rsid w:val="001F7F9A"/>
    <w:rsid w:val="00200218"/>
    <w:rsid w:val="00203910"/>
    <w:rsid w:val="002052E4"/>
    <w:rsid w:val="00205B84"/>
    <w:rsid w:val="00206C2E"/>
    <w:rsid w:val="00211E8D"/>
    <w:rsid w:val="00221124"/>
    <w:rsid w:val="00223F10"/>
    <w:rsid w:val="002241EF"/>
    <w:rsid w:val="00230B19"/>
    <w:rsid w:val="00235286"/>
    <w:rsid w:val="00236BBA"/>
    <w:rsid w:val="002463F5"/>
    <w:rsid w:val="00250179"/>
    <w:rsid w:val="00252474"/>
    <w:rsid w:val="00261247"/>
    <w:rsid w:val="00261657"/>
    <w:rsid w:val="002657ED"/>
    <w:rsid w:val="00270710"/>
    <w:rsid w:val="00270BEA"/>
    <w:rsid w:val="00271759"/>
    <w:rsid w:val="002729F4"/>
    <w:rsid w:val="00274277"/>
    <w:rsid w:val="00282960"/>
    <w:rsid w:val="0028315C"/>
    <w:rsid w:val="00283BD4"/>
    <w:rsid w:val="002843D2"/>
    <w:rsid w:val="00293225"/>
    <w:rsid w:val="0029606E"/>
    <w:rsid w:val="002B6725"/>
    <w:rsid w:val="002B71A3"/>
    <w:rsid w:val="002B78A3"/>
    <w:rsid w:val="002C0F2C"/>
    <w:rsid w:val="002C11D9"/>
    <w:rsid w:val="002C29B9"/>
    <w:rsid w:val="002C7BFB"/>
    <w:rsid w:val="002D158E"/>
    <w:rsid w:val="002D3DEF"/>
    <w:rsid w:val="002D70B0"/>
    <w:rsid w:val="002E14D5"/>
    <w:rsid w:val="002E1CC4"/>
    <w:rsid w:val="002E4E33"/>
    <w:rsid w:val="002F1186"/>
    <w:rsid w:val="002F28ED"/>
    <w:rsid w:val="00301F69"/>
    <w:rsid w:val="00302541"/>
    <w:rsid w:val="00303370"/>
    <w:rsid w:val="003065F0"/>
    <w:rsid w:val="00310D72"/>
    <w:rsid w:val="00314BA9"/>
    <w:rsid w:val="00316170"/>
    <w:rsid w:val="00320B39"/>
    <w:rsid w:val="0032161E"/>
    <w:rsid w:val="003220F2"/>
    <w:rsid w:val="0032263E"/>
    <w:rsid w:val="00322A83"/>
    <w:rsid w:val="0032416E"/>
    <w:rsid w:val="00325C11"/>
    <w:rsid w:val="003308A4"/>
    <w:rsid w:val="00330C25"/>
    <w:rsid w:val="00332B1D"/>
    <w:rsid w:val="00345084"/>
    <w:rsid w:val="0034607E"/>
    <w:rsid w:val="00346099"/>
    <w:rsid w:val="00346836"/>
    <w:rsid w:val="00355485"/>
    <w:rsid w:val="00355D8E"/>
    <w:rsid w:val="00357F12"/>
    <w:rsid w:val="00363893"/>
    <w:rsid w:val="00365960"/>
    <w:rsid w:val="00366E63"/>
    <w:rsid w:val="00372B62"/>
    <w:rsid w:val="00381FB0"/>
    <w:rsid w:val="003857D7"/>
    <w:rsid w:val="00385C6B"/>
    <w:rsid w:val="00386903"/>
    <w:rsid w:val="00395146"/>
    <w:rsid w:val="003965FD"/>
    <w:rsid w:val="003A6A5B"/>
    <w:rsid w:val="003A6EB6"/>
    <w:rsid w:val="003B1FD4"/>
    <w:rsid w:val="003C0607"/>
    <w:rsid w:val="003C2BFA"/>
    <w:rsid w:val="003C3CBD"/>
    <w:rsid w:val="003C5B57"/>
    <w:rsid w:val="003C5FCB"/>
    <w:rsid w:val="003C68A3"/>
    <w:rsid w:val="003C7F3B"/>
    <w:rsid w:val="003D177B"/>
    <w:rsid w:val="003D69A2"/>
    <w:rsid w:val="003D6B06"/>
    <w:rsid w:val="003E06F2"/>
    <w:rsid w:val="003E32A7"/>
    <w:rsid w:val="003E43E4"/>
    <w:rsid w:val="003E563D"/>
    <w:rsid w:val="003E7358"/>
    <w:rsid w:val="003F7D7D"/>
    <w:rsid w:val="004012E9"/>
    <w:rsid w:val="00403A90"/>
    <w:rsid w:val="00413644"/>
    <w:rsid w:val="00420731"/>
    <w:rsid w:val="0042079F"/>
    <w:rsid w:val="00421D62"/>
    <w:rsid w:val="00423889"/>
    <w:rsid w:val="00427B91"/>
    <w:rsid w:val="00441B7C"/>
    <w:rsid w:val="00442F77"/>
    <w:rsid w:val="0044593B"/>
    <w:rsid w:val="00457035"/>
    <w:rsid w:val="00460350"/>
    <w:rsid w:val="004619ED"/>
    <w:rsid w:val="00462E0F"/>
    <w:rsid w:val="0046529D"/>
    <w:rsid w:val="00467A5D"/>
    <w:rsid w:val="0047053F"/>
    <w:rsid w:val="00473A02"/>
    <w:rsid w:val="0048111D"/>
    <w:rsid w:val="00481140"/>
    <w:rsid w:val="0048313C"/>
    <w:rsid w:val="004919EE"/>
    <w:rsid w:val="00493D94"/>
    <w:rsid w:val="00496DFB"/>
    <w:rsid w:val="004A0DD7"/>
    <w:rsid w:val="004A3B32"/>
    <w:rsid w:val="004B20EC"/>
    <w:rsid w:val="004C6616"/>
    <w:rsid w:val="004D2FC9"/>
    <w:rsid w:val="004D40D8"/>
    <w:rsid w:val="004D6105"/>
    <w:rsid w:val="004D6A32"/>
    <w:rsid w:val="004E0600"/>
    <w:rsid w:val="004E46E7"/>
    <w:rsid w:val="004F241E"/>
    <w:rsid w:val="004F3815"/>
    <w:rsid w:val="004F608E"/>
    <w:rsid w:val="004F6496"/>
    <w:rsid w:val="005049FB"/>
    <w:rsid w:val="005057C2"/>
    <w:rsid w:val="00511437"/>
    <w:rsid w:val="00511A88"/>
    <w:rsid w:val="00511E17"/>
    <w:rsid w:val="0051431E"/>
    <w:rsid w:val="0051665F"/>
    <w:rsid w:val="0052194C"/>
    <w:rsid w:val="00533949"/>
    <w:rsid w:val="005342B4"/>
    <w:rsid w:val="00535895"/>
    <w:rsid w:val="005405D1"/>
    <w:rsid w:val="00542D86"/>
    <w:rsid w:val="00547D69"/>
    <w:rsid w:val="00551B1A"/>
    <w:rsid w:val="00552920"/>
    <w:rsid w:val="00556002"/>
    <w:rsid w:val="00560347"/>
    <w:rsid w:val="0056738B"/>
    <w:rsid w:val="00567EDD"/>
    <w:rsid w:val="005733C7"/>
    <w:rsid w:val="005771E2"/>
    <w:rsid w:val="005778F4"/>
    <w:rsid w:val="00577996"/>
    <w:rsid w:val="0058237C"/>
    <w:rsid w:val="00582872"/>
    <w:rsid w:val="00584990"/>
    <w:rsid w:val="0058528B"/>
    <w:rsid w:val="005859DA"/>
    <w:rsid w:val="00585EBF"/>
    <w:rsid w:val="00587828"/>
    <w:rsid w:val="00591146"/>
    <w:rsid w:val="00591202"/>
    <w:rsid w:val="005A141C"/>
    <w:rsid w:val="005B4F25"/>
    <w:rsid w:val="005B538E"/>
    <w:rsid w:val="005B6C29"/>
    <w:rsid w:val="005B7902"/>
    <w:rsid w:val="005B7E49"/>
    <w:rsid w:val="005C09E0"/>
    <w:rsid w:val="005C5BFB"/>
    <w:rsid w:val="005C67C6"/>
    <w:rsid w:val="005C6886"/>
    <w:rsid w:val="005D2EB2"/>
    <w:rsid w:val="005D4CEB"/>
    <w:rsid w:val="005E4B23"/>
    <w:rsid w:val="005F30E1"/>
    <w:rsid w:val="005F4B15"/>
    <w:rsid w:val="005F5A59"/>
    <w:rsid w:val="00600AC4"/>
    <w:rsid w:val="00601243"/>
    <w:rsid w:val="006064C3"/>
    <w:rsid w:val="006107DB"/>
    <w:rsid w:val="00623BD1"/>
    <w:rsid w:val="00625D8F"/>
    <w:rsid w:val="006262E7"/>
    <w:rsid w:val="00630910"/>
    <w:rsid w:val="006327D8"/>
    <w:rsid w:val="00632FBE"/>
    <w:rsid w:val="00637F6E"/>
    <w:rsid w:val="006417F5"/>
    <w:rsid w:val="0064208A"/>
    <w:rsid w:val="00645D4F"/>
    <w:rsid w:val="006469B0"/>
    <w:rsid w:val="0065227E"/>
    <w:rsid w:val="006526D3"/>
    <w:rsid w:val="00653B51"/>
    <w:rsid w:val="006559A7"/>
    <w:rsid w:val="00665F69"/>
    <w:rsid w:val="00674F3E"/>
    <w:rsid w:val="00676383"/>
    <w:rsid w:val="00676755"/>
    <w:rsid w:val="00680107"/>
    <w:rsid w:val="0068155A"/>
    <w:rsid w:val="00683930"/>
    <w:rsid w:val="00683D39"/>
    <w:rsid w:val="006931E2"/>
    <w:rsid w:val="00696987"/>
    <w:rsid w:val="006A44CB"/>
    <w:rsid w:val="006A7146"/>
    <w:rsid w:val="006B3AD2"/>
    <w:rsid w:val="006B4583"/>
    <w:rsid w:val="006C3A64"/>
    <w:rsid w:val="006C5D20"/>
    <w:rsid w:val="006C6AE9"/>
    <w:rsid w:val="006C72A9"/>
    <w:rsid w:val="006C7CAD"/>
    <w:rsid w:val="006D1B99"/>
    <w:rsid w:val="006D1DAF"/>
    <w:rsid w:val="006D2642"/>
    <w:rsid w:val="006D3C9A"/>
    <w:rsid w:val="006D71DD"/>
    <w:rsid w:val="006E0CF4"/>
    <w:rsid w:val="006E0DA7"/>
    <w:rsid w:val="006E19C8"/>
    <w:rsid w:val="006E50A6"/>
    <w:rsid w:val="006E5E72"/>
    <w:rsid w:val="006E64C9"/>
    <w:rsid w:val="006F1105"/>
    <w:rsid w:val="006F2019"/>
    <w:rsid w:val="006F22EE"/>
    <w:rsid w:val="00702891"/>
    <w:rsid w:val="007041B7"/>
    <w:rsid w:val="007051A8"/>
    <w:rsid w:val="00705454"/>
    <w:rsid w:val="007175B6"/>
    <w:rsid w:val="00720322"/>
    <w:rsid w:val="00720FEB"/>
    <w:rsid w:val="0072248F"/>
    <w:rsid w:val="007234F4"/>
    <w:rsid w:val="00724CFC"/>
    <w:rsid w:val="007344D1"/>
    <w:rsid w:val="007350D3"/>
    <w:rsid w:val="00737A43"/>
    <w:rsid w:val="00741174"/>
    <w:rsid w:val="0074136F"/>
    <w:rsid w:val="00745E83"/>
    <w:rsid w:val="00752790"/>
    <w:rsid w:val="00754E42"/>
    <w:rsid w:val="0075525F"/>
    <w:rsid w:val="007557CB"/>
    <w:rsid w:val="007566BD"/>
    <w:rsid w:val="00756D1F"/>
    <w:rsid w:val="00765B12"/>
    <w:rsid w:val="0076757D"/>
    <w:rsid w:val="00773A46"/>
    <w:rsid w:val="007752AF"/>
    <w:rsid w:val="007771AD"/>
    <w:rsid w:val="00777A12"/>
    <w:rsid w:val="00780263"/>
    <w:rsid w:val="00783C83"/>
    <w:rsid w:val="00791D1B"/>
    <w:rsid w:val="007935D5"/>
    <w:rsid w:val="00794BAC"/>
    <w:rsid w:val="007A0BAE"/>
    <w:rsid w:val="007A1431"/>
    <w:rsid w:val="007A5819"/>
    <w:rsid w:val="007B354C"/>
    <w:rsid w:val="007B7650"/>
    <w:rsid w:val="007B77DC"/>
    <w:rsid w:val="007D30D3"/>
    <w:rsid w:val="007D54CF"/>
    <w:rsid w:val="007D7693"/>
    <w:rsid w:val="007D7F01"/>
    <w:rsid w:val="007F06D2"/>
    <w:rsid w:val="007F1BEA"/>
    <w:rsid w:val="007F1D9F"/>
    <w:rsid w:val="007F2DC9"/>
    <w:rsid w:val="00802C4C"/>
    <w:rsid w:val="00804EAC"/>
    <w:rsid w:val="008173D8"/>
    <w:rsid w:val="008214B4"/>
    <w:rsid w:val="00821947"/>
    <w:rsid w:val="00823B4F"/>
    <w:rsid w:val="00827EA0"/>
    <w:rsid w:val="008352C7"/>
    <w:rsid w:val="00836265"/>
    <w:rsid w:val="00842AAC"/>
    <w:rsid w:val="008446B9"/>
    <w:rsid w:val="0085061A"/>
    <w:rsid w:val="00850B41"/>
    <w:rsid w:val="00852D17"/>
    <w:rsid w:val="00853109"/>
    <w:rsid w:val="008572DD"/>
    <w:rsid w:val="00860A35"/>
    <w:rsid w:val="00866666"/>
    <w:rsid w:val="0087170F"/>
    <w:rsid w:val="0087279F"/>
    <w:rsid w:val="00873936"/>
    <w:rsid w:val="00885ED7"/>
    <w:rsid w:val="0089071B"/>
    <w:rsid w:val="00893214"/>
    <w:rsid w:val="0089387F"/>
    <w:rsid w:val="008A4F08"/>
    <w:rsid w:val="008B58CB"/>
    <w:rsid w:val="008C143A"/>
    <w:rsid w:val="008C4C34"/>
    <w:rsid w:val="008C57AF"/>
    <w:rsid w:val="008D427A"/>
    <w:rsid w:val="008E0A91"/>
    <w:rsid w:val="008E10D0"/>
    <w:rsid w:val="008E4356"/>
    <w:rsid w:val="008E5C17"/>
    <w:rsid w:val="008F4FE6"/>
    <w:rsid w:val="009030B0"/>
    <w:rsid w:val="00904B62"/>
    <w:rsid w:val="00906FEB"/>
    <w:rsid w:val="009074BC"/>
    <w:rsid w:val="00911527"/>
    <w:rsid w:val="00922398"/>
    <w:rsid w:val="009228D6"/>
    <w:rsid w:val="0092381C"/>
    <w:rsid w:val="00924BD4"/>
    <w:rsid w:val="00925969"/>
    <w:rsid w:val="00927318"/>
    <w:rsid w:val="00927384"/>
    <w:rsid w:val="009277E6"/>
    <w:rsid w:val="009279A8"/>
    <w:rsid w:val="00934A1F"/>
    <w:rsid w:val="00940A5D"/>
    <w:rsid w:val="00942D87"/>
    <w:rsid w:val="009509FC"/>
    <w:rsid w:val="00955A1E"/>
    <w:rsid w:val="009565FE"/>
    <w:rsid w:val="009576D0"/>
    <w:rsid w:val="009603EA"/>
    <w:rsid w:val="00960760"/>
    <w:rsid w:val="00960F3F"/>
    <w:rsid w:val="00960F6B"/>
    <w:rsid w:val="00981662"/>
    <w:rsid w:val="009818CC"/>
    <w:rsid w:val="00982892"/>
    <w:rsid w:val="009855BB"/>
    <w:rsid w:val="00992DF0"/>
    <w:rsid w:val="009944BA"/>
    <w:rsid w:val="00996787"/>
    <w:rsid w:val="009A1454"/>
    <w:rsid w:val="009A29B2"/>
    <w:rsid w:val="009A3806"/>
    <w:rsid w:val="009A79A5"/>
    <w:rsid w:val="009B0D75"/>
    <w:rsid w:val="009C3C14"/>
    <w:rsid w:val="009D20AB"/>
    <w:rsid w:val="009D252C"/>
    <w:rsid w:val="009D47E8"/>
    <w:rsid w:val="009D4C59"/>
    <w:rsid w:val="009D52B2"/>
    <w:rsid w:val="009D6506"/>
    <w:rsid w:val="009D7572"/>
    <w:rsid w:val="009E52AD"/>
    <w:rsid w:val="009F0913"/>
    <w:rsid w:val="009F0ED2"/>
    <w:rsid w:val="009F3244"/>
    <w:rsid w:val="009F548F"/>
    <w:rsid w:val="00A00C41"/>
    <w:rsid w:val="00A071A2"/>
    <w:rsid w:val="00A10134"/>
    <w:rsid w:val="00A10761"/>
    <w:rsid w:val="00A163DD"/>
    <w:rsid w:val="00A1784F"/>
    <w:rsid w:val="00A21750"/>
    <w:rsid w:val="00A24725"/>
    <w:rsid w:val="00A264CC"/>
    <w:rsid w:val="00A31EF2"/>
    <w:rsid w:val="00A32966"/>
    <w:rsid w:val="00A351FB"/>
    <w:rsid w:val="00A37BD1"/>
    <w:rsid w:val="00A44412"/>
    <w:rsid w:val="00A51461"/>
    <w:rsid w:val="00A533F9"/>
    <w:rsid w:val="00A56FE9"/>
    <w:rsid w:val="00A61006"/>
    <w:rsid w:val="00A721F0"/>
    <w:rsid w:val="00A82BD8"/>
    <w:rsid w:val="00A82E88"/>
    <w:rsid w:val="00A849DE"/>
    <w:rsid w:val="00A86166"/>
    <w:rsid w:val="00A87304"/>
    <w:rsid w:val="00A875DE"/>
    <w:rsid w:val="00A9253D"/>
    <w:rsid w:val="00A96E58"/>
    <w:rsid w:val="00A97C22"/>
    <w:rsid w:val="00AA15FB"/>
    <w:rsid w:val="00AA17A4"/>
    <w:rsid w:val="00AB090B"/>
    <w:rsid w:val="00AB1056"/>
    <w:rsid w:val="00AB1B64"/>
    <w:rsid w:val="00AB3121"/>
    <w:rsid w:val="00AB3942"/>
    <w:rsid w:val="00AB5981"/>
    <w:rsid w:val="00AB7E1D"/>
    <w:rsid w:val="00AC0420"/>
    <w:rsid w:val="00AC4AB2"/>
    <w:rsid w:val="00AC5DB4"/>
    <w:rsid w:val="00AD0FC6"/>
    <w:rsid w:val="00AD4B1B"/>
    <w:rsid w:val="00AD54E4"/>
    <w:rsid w:val="00AD693E"/>
    <w:rsid w:val="00AD7DD8"/>
    <w:rsid w:val="00AE79C4"/>
    <w:rsid w:val="00AF2F2A"/>
    <w:rsid w:val="00AF3FB4"/>
    <w:rsid w:val="00B06EC3"/>
    <w:rsid w:val="00B10D09"/>
    <w:rsid w:val="00B15195"/>
    <w:rsid w:val="00B22B94"/>
    <w:rsid w:val="00B24382"/>
    <w:rsid w:val="00B27D4C"/>
    <w:rsid w:val="00B45BF4"/>
    <w:rsid w:val="00B558A9"/>
    <w:rsid w:val="00B5666C"/>
    <w:rsid w:val="00B71BAC"/>
    <w:rsid w:val="00B725A3"/>
    <w:rsid w:val="00B77232"/>
    <w:rsid w:val="00B7791D"/>
    <w:rsid w:val="00B77ED5"/>
    <w:rsid w:val="00B802C2"/>
    <w:rsid w:val="00B81711"/>
    <w:rsid w:val="00B84CF6"/>
    <w:rsid w:val="00B9118A"/>
    <w:rsid w:val="00BA084A"/>
    <w:rsid w:val="00BA0D7F"/>
    <w:rsid w:val="00BA564D"/>
    <w:rsid w:val="00BB052F"/>
    <w:rsid w:val="00BB3D5F"/>
    <w:rsid w:val="00BB5CDE"/>
    <w:rsid w:val="00BC551C"/>
    <w:rsid w:val="00BC7678"/>
    <w:rsid w:val="00BC7F7F"/>
    <w:rsid w:val="00BD1B41"/>
    <w:rsid w:val="00BD2C56"/>
    <w:rsid w:val="00BE52BB"/>
    <w:rsid w:val="00BF0632"/>
    <w:rsid w:val="00BF191F"/>
    <w:rsid w:val="00BF3A76"/>
    <w:rsid w:val="00BF75F3"/>
    <w:rsid w:val="00C00C9C"/>
    <w:rsid w:val="00C00DAD"/>
    <w:rsid w:val="00C0295E"/>
    <w:rsid w:val="00C100DE"/>
    <w:rsid w:val="00C132B9"/>
    <w:rsid w:val="00C16082"/>
    <w:rsid w:val="00C21D4A"/>
    <w:rsid w:val="00C22365"/>
    <w:rsid w:val="00C2609A"/>
    <w:rsid w:val="00C278BF"/>
    <w:rsid w:val="00C27E6E"/>
    <w:rsid w:val="00C303AA"/>
    <w:rsid w:val="00C306B7"/>
    <w:rsid w:val="00C32168"/>
    <w:rsid w:val="00C344A9"/>
    <w:rsid w:val="00C35421"/>
    <w:rsid w:val="00C36E76"/>
    <w:rsid w:val="00C403A0"/>
    <w:rsid w:val="00C41EB3"/>
    <w:rsid w:val="00C44288"/>
    <w:rsid w:val="00C47734"/>
    <w:rsid w:val="00C478E0"/>
    <w:rsid w:val="00C5121F"/>
    <w:rsid w:val="00C603E2"/>
    <w:rsid w:val="00C6460E"/>
    <w:rsid w:val="00C65A07"/>
    <w:rsid w:val="00C66B4A"/>
    <w:rsid w:val="00C71219"/>
    <w:rsid w:val="00C72A34"/>
    <w:rsid w:val="00C733B5"/>
    <w:rsid w:val="00C73F56"/>
    <w:rsid w:val="00C74419"/>
    <w:rsid w:val="00C7615E"/>
    <w:rsid w:val="00C77F4A"/>
    <w:rsid w:val="00C80B50"/>
    <w:rsid w:val="00C80CFC"/>
    <w:rsid w:val="00C8129F"/>
    <w:rsid w:val="00C81CD7"/>
    <w:rsid w:val="00C85B62"/>
    <w:rsid w:val="00C85CF8"/>
    <w:rsid w:val="00C942A9"/>
    <w:rsid w:val="00CA44DB"/>
    <w:rsid w:val="00CA655C"/>
    <w:rsid w:val="00CA6FCA"/>
    <w:rsid w:val="00CA7CFB"/>
    <w:rsid w:val="00CB49A9"/>
    <w:rsid w:val="00CB7AFF"/>
    <w:rsid w:val="00CD20DF"/>
    <w:rsid w:val="00CE4F90"/>
    <w:rsid w:val="00CE525D"/>
    <w:rsid w:val="00CF16C8"/>
    <w:rsid w:val="00CF4E4D"/>
    <w:rsid w:val="00D018E4"/>
    <w:rsid w:val="00D03CF5"/>
    <w:rsid w:val="00D05F83"/>
    <w:rsid w:val="00D145BC"/>
    <w:rsid w:val="00D16BF9"/>
    <w:rsid w:val="00D2011D"/>
    <w:rsid w:val="00D21F70"/>
    <w:rsid w:val="00D24310"/>
    <w:rsid w:val="00D2540E"/>
    <w:rsid w:val="00D30495"/>
    <w:rsid w:val="00D314FD"/>
    <w:rsid w:val="00D379DB"/>
    <w:rsid w:val="00D42EBF"/>
    <w:rsid w:val="00D46D24"/>
    <w:rsid w:val="00D5704F"/>
    <w:rsid w:val="00D71914"/>
    <w:rsid w:val="00D7602E"/>
    <w:rsid w:val="00D82A4F"/>
    <w:rsid w:val="00D84AA4"/>
    <w:rsid w:val="00D85DD9"/>
    <w:rsid w:val="00D91EB7"/>
    <w:rsid w:val="00D96CB8"/>
    <w:rsid w:val="00D9701D"/>
    <w:rsid w:val="00DA0590"/>
    <w:rsid w:val="00DA0E12"/>
    <w:rsid w:val="00DA26E7"/>
    <w:rsid w:val="00DA2C1E"/>
    <w:rsid w:val="00DA42C8"/>
    <w:rsid w:val="00DA564E"/>
    <w:rsid w:val="00DA5DDF"/>
    <w:rsid w:val="00DB16A9"/>
    <w:rsid w:val="00DB4540"/>
    <w:rsid w:val="00DB4DAC"/>
    <w:rsid w:val="00DB5A73"/>
    <w:rsid w:val="00DC06E6"/>
    <w:rsid w:val="00DC07FD"/>
    <w:rsid w:val="00DC0EA1"/>
    <w:rsid w:val="00DC1A47"/>
    <w:rsid w:val="00DC1C8A"/>
    <w:rsid w:val="00DC2D83"/>
    <w:rsid w:val="00DC40F8"/>
    <w:rsid w:val="00DC5F60"/>
    <w:rsid w:val="00DC6B07"/>
    <w:rsid w:val="00DC7D64"/>
    <w:rsid w:val="00DD3413"/>
    <w:rsid w:val="00DD5DA7"/>
    <w:rsid w:val="00DE3123"/>
    <w:rsid w:val="00DE574A"/>
    <w:rsid w:val="00DE77A9"/>
    <w:rsid w:val="00DF0174"/>
    <w:rsid w:val="00E014A0"/>
    <w:rsid w:val="00E01A4C"/>
    <w:rsid w:val="00E0567B"/>
    <w:rsid w:val="00E05D01"/>
    <w:rsid w:val="00E23C05"/>
    <w:rsid w:val="00E32B6E"/>
    <w:rsid w:val="00E3722B"/>
    <w:rsid w:val="00E506B2"/>
    <w:rsid w:val="00E526CB"/>
    <w:rsid w:val="00E53586"/>
    <w:rsid w:val="00E5379A"/>
    <w:rsid w:val="00E54277"/>
    <w:rsid w:val="00E54B4E"/>
    <w:rsid w:val="00E6202C"/>
    <w:rsid w:val="00E66F08"/>
    <w:rsid w:val="00E67ED1"/>
    <w:rsid w:val="00E70151"/>
    <w:rsid w:val="00E725ED"/>
    <w:rsid w:val="00E73D40"/>
    <w:rsid w:val="00E75108"/>
    <w:rsid w:val="00E764A6"/>
    <w:rsid w:val="00E858BA"/>
    <w:rsid w:val="00E868A6"/>
    <w:rsid w:val="00E87239"/>
    <w:rsid w:val="00E9271D"/>
    <w:rsid w:val="00EA5BE6"/>
    <w:rsid w:val="00EA625E"/>
    <w:rsid w:val="00EB1936"/>
    <w:rsid w:val="00EB1E34"/>
    <w:rsid w:val="00EB2D89"/>
    <w:rsid w:val="00EB4B45"/>
    <w:rsid w:val="00EB59FD"/>
    <w:rsid w:val="00EC1E93"/>
    <w:rsid w:val="00EC2251"/>
    <w:rsid w:val="00EC2C78"/>
    <w:rsid w:val="00EC54C8"/>
    <w:rsid w:val="00EC6919"/>
    <w:rsid w:val="00EC6BD0"/>
    <w:rsid w:val="00EC7B6C"/>
    <w:rsid w:val="00ED4AC6"/>
    <w:rsid w:val="00EE26F9"/>
    <w:rsid w:val="00EE6871"/>
    <w:rsid w:val="00EE7185"/>
    <w:rsid w:val="00EF09DA"/>
    <w:rsid w:val="00EF0D8C"/>
    <w:rsid w:val="00EF127E"/>
    <w:rsid w:val="00EF49CC"/>
    <w:rsid w:val="00EF5BCA"/>
    <w:rsid w:val="00EF7BF7"/>
    <w:rsid w:val="00F0063C"/>
    <w:rsid w:val="00F00956"/>
    <w:rsid w:val="00F02A97"/>
    <w:rsid w:val="00F04D48"/>
    <w:rsid w:val="00F054A8"/>
    <w:rsid w:val="00F2228B"/>
    <w:rsid w:val="00F24309"/>
    <w:rsid w:val="00F2601E"/>
    <w:rsid w:val="00F27C3E"/>
    <w:rsid w:val="00F304C7"/>
    <w:rsid w:val="00F41234"/>
    <w:rsid w:val="00F416C7"/>
    <w:rsid w:val="00F5271C"/>
    <w:rsid w:val="00F54E67"/>
    <w:rsid w:val="00F631B8"/>
    <w:rsid w:val="00F637C1"/>
    <w:rsid w:val="00F6429F"/>
    <w:rsid w:val="00F64F4A"/>
    <w:rsid w:val="00F65E11"/>
    <w:rsid w:val="00F66C51"/>
    <w:rsid w:val="00F71165"/>
    <w:rsid w:val="00F714F4"/>
    <w:rsid w:val="00F72C96"/>
    <w:rsid w:val="00F72E7F"/>
    <w:rsid w:val="00F74162"/>
    <w:rsid w:val="00F771AA"/>
    <w:rsid w:val="00F77D4E"/>
    <w:rsid w:val="00F802C0"/>
    <w:rsid w:val="00F84392"/>
    <w:rsid w:val="00F92766"/>
    <w:rsid w:val="00F93CE9"/>
    <w:rsid w:val="00F95D0E"/>
    <w:rsid w:val="00FA0631"/>
    <w:rsid w:val="00FA1FA5"/>
    <w:rsid w:val="00FA592A"/>
    <w:rsid w:val="00FB1DC6"/>
    <w:rsid w:val="00FB5F10"/>
    <w:rsid w:val="00FC6913"/>
    <w:rsid w:val="00FC6CBE"/>
    <w:rsid w:val="00FD6BA9"/>
    <w:rsid w:val="00FE02B2"/>
    <w:rsid w:val="00FE383E"/>
    <w:rsid w:val="00FE57BD"/>
    <w:rsid w:val="00FF2AF2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 w:qFormat="1"/>
    <w:lsdException w:name="List Number" w:uiPriority="0" w:qFormat="1"/>
    <w:lsdException w:name="List Bullet 2" w:uiPriority="0" w:qFormat="1"/>
    <w:lsdException w:name="Title" w:semiHidden="0" w:uiPriority="0" w:unhideWhenUsed="0" w:qFormat="1"/>
    <w:lsdException w:name="Default Paragraph Font" w:uiPriority="1"/>
    <w:lsdException w:name="List Continue" w:uiPriority="0" w:qFormat="1"/>
    <w:lsdException w:name="List Continue 2" w:uiPriority="0" w:qFormat="1"/>
    <w:lsdException w:name="List Continue 3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0F3F"/>
    <w:pPr>
      <w:spacing w:after="120" w:line="240" w:lineRule="auto"/>
    </w:pPr>
    <w:rPr>
      <w:rFonts w:ascii="Arial" w:hAnsi="Arial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rsid w:val="00960F3F"/>
    <w:pPr>
      <w:keepNext/>
      <w:spacing w:before="240"/>
      <w:outlineLvl w:val="0"/>
    </w:pPr>
    <w:rPr>
      <w:rFonts w:ascii="Verdana" w:hAnsi="Verdana" w:cs="Arial"/>
      <w:bCs/>
      <w:color w:val="FFB441"/>
      <w:kern w:val="32"/>
      <w:sz w:val="24"/>
      <w:szCs w:val="22"/>
    </w:rPr>
  </w:style>
  <w:style w:type="paragraph" w:styleId="Heading2">
    <w:name w:val="heading 2"/>
    <w:basedOn w:val="Normal"/>
    <w:next w:val="Normal"/>
    <w:link w:val="Heading2Char"/>
    <w:rsid w:val="00960F3F"/>
    <w:pPr>
      <w:keepNext/>
      <w:spacing w:before="200" w:after="80"/>
      <w:outlineLvl w:val="1"/>
    </w:pPr>
    <w:rPr>
      <w:rFonts w:ascii="Verdana" w:hAnsi="Verdana" w:cs="Arial"/>
      <w:bCs/>
      <w:iCs/>
      <w:color w:val="616161"/>
      <w:sz w:val="20"/>
      <w:szCs w:val="28"/>
    </w:rPr>
  </w:style>
  <w:style w:type="paragraph" w:styleId="Heading3">
    <w:name w:val="heading 3"/>
    <w:basedOn w:val="Normal"/>
    <w:next w:val="Normal"/>
    <w:link w:val="Heading3Char"/>
    <w:rsid w:val="00960F3F"/>
    <w:pPr>
      <w:keepNext/>
      <w:spacing w:before="120" w:after="80"/>
      <w:outlineLvl w:val="2"/>
    </w:pPr>
    <w:rPr>
      <w:rFonts w:ascii="Verdana" w:hAnsi="Verdana" w:cs="Arial"/>
      <w:bCs/>
      <w:color w:val="616161"/>
      <w:szCs w:val="26"/>
    </w:rPr>
  </w:style>
  <w:style w:type="paragraph" w:styleId="Heading4">
    <w:name w:val="heading 4"/>
    <w:basedOn w:val="Normal"/>
    <w:next w:val="Normal"/>
    <w:link w:val="Heading4Char"/>
    <w:rsid w:val="00960F3F"/>
    <w:pPr>
      <w:keepNext/>
      <w:spacing w:before="240"/>
      <w:outlineLvl w:val="3"/>
    </w:pPr>
    <w:rPr>
      <w:rFonts w:ascii="Verdana" w:hAnsi="Verdana"/>
      <w:b/>
      <w:bCs/>
      <w:i/>
      <w:sz w:val="20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960F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960F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960F3F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960F3F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960F3F"/>
    <w:pPr>
      <w:spacing w:before="240" w:after="60"/>
      <w:outlineLvl w:val="8"/>
    </w:pPr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60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91D1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rsid w:val="00960F3F"/>
    <w:rPr>
      <w:bCs/>
      <w:i/>
      <w:szCs w:val="20"/>
    </w:rPr>
  </w:style>
  <w:style w:type="character" w:styleId="CommentReference">
    <w:name w:val="annotation reference"/>
    <w:basedOn w:val="DefaultParagraphFont"/>
    <w:unhideWhenUsed/>
    <w:rsid w:val="00960F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60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0F3F"/>
    <w:rPr>
      <w:rFonts w:ascii="Arial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960F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960F3F"/>
    <w:rPr>
      <w:rFonts w:ascii="Tahoma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rsid w:val="00960F3F"/>
    <w:rPr>
      <w:i/>
      <w:iCs/>
    </w:rPr>
  </w:style>
  <w:style w:type="character" w:customStyle="1" w:styleId="Example">
    <w:name w:val="Example"/>
    <w:basedOn w:val="DefaultParagraphFont"/>
    <w:uiPriority w:val="1"/>
    <w:qFormat/>
    <w:rsid w:val="00960F3F"/>
    <w:rPr>
      <w:b/>
      <w:i/>
      <w:caps/>
      <w:color w:val="7CA8D4"/>
    </w:rPr>
  </w:style>
  <w:style w:type="paragraph" w:customStyle="1" w:styleId="Figure">
    <w:name w:val="Figure"/>
    <w:basedOn w:val="Normal"/>
    <w:next w:val="Caption"/>
    <w:rsid w:val="00960F3F"/>
    <w:pPr>
      <w:spacing w:before="120" w:after="0"/>
    </w:pPr>
  </w:style>
  <w:style w:type="paragraph" w:customStyle="1" w:styleId="FigureCaption">
    <w:name w:val="FigureCaption"/>
    <w:basedOn w:val="Figure"/>
    <w:next w:val="Normal"/>
    <w:semiHidden/>
    <w:unhideWhenUsed/>
    <w:rsid w:val="00960F3F"/>
    <w:pPr>
      <w:spacing w:before="0" w:after="120"/>
    </w:pPr>
    <w:rPr>
      <w:i/>
    </w:rPr>
  </w:style>
  <w:style w:type="character" w:styleId="FollowedHyperlink">
    <w:name w:val="FollowedHyperlink"/>
    <w:basedOn w:val="DefaultParagraphFont"/>
    <w:unhideWhenUsed/>
    <w:rsid w:val="00960F3F"/>
    <w:rPr>
      <w:color w:val="800080"/>
      <w:u w:val="single"/>
    </w:rPr>
  </w:style>
  <w:style w:type="paragraph" w:styleId="Footer">
    <w:name w:val="footer"/>
    <w:basedOn w:val="Normal"/>
    <w:link w:val="FooterChar"/>
    <w:rsid w:val="00960F3F"/>
    <w:pPr>
      <w:tabs>
        <w:tab w:val="center" w:pos="4320"/>
        <w:tab w:val="right" w:pos="8640"/>
      </w:tabs>
      <w:spacing w:after="0"/>
    </w:pPr>
    <w:rPr>
      <w:rFonts w:ascii="Verdana" w:hAnsi="Verdana"/>
      <w:sz w:val="16"/>
    </w:rPr>
  </w:style>
  <w:style w:type="character" w:customStyle="1" w:styleId="FooterChar">
    <w:name w:val="Footer Char"/>
    <w:basedOn w:val="DefaultParagraphFont"/>
    <w:link w:val="Footer"/>
    <w:rsid w:val="00791D1B"/>
    <w:rPr>
      <w:rFonts w:ascii="Verdana" w:hAnsi="Verdana" w:cs="Times New Roman"/>
      <w:sz w:val="16"/>
      <w:szCs w:val="24"/>
    </w:rPr>
  </w:style>
  <w:style w:type="character" w:styleId="FootnoteReference">
    <w:name w:val="footnote reference"/>
    <w:basedOn w:val="DefaultParagraphFont"/>
    <w:semiHidden/>
    <w:unhideWhenUsed/>
    <w:rsid w:val="00960F3F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960F3F"/>
    <w:pPr>
      <w:spacing w:before="40" w:after="8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91D1B"/>
    <w:rPr>
      <w:rFonts w:ascii="Arial" w:hAnsi="Arial" w:cs="Times New Roman"/>
      <w:sz w:val="16"/>
      <w:szCs w:val="20"/>
    </w:rPr>
  </w:style>
  <w:style w:type="paragraph" w:styleId="Header">
    <w:name w:val="header"/>
    <w:basedOn w:val="Normal"/>
    <w:link w:val="HeaderChar"/>
    <w:rsid w:val="00960F3F"/>
    <w:pPr>
      <w:tabs>
        <w:tab w:val="center" w:pos="4320"/>
        <w:tab w:val="right" w:pos="8640"/>
      </w:tabs>
      <w:spacing w:after="0"/>
      <w:jc w:val="right"/>
    </w:pPr>
    <w:rPr>
      <w:rFonts w:ascii="Verdana" w:hAnsi="Verdan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91D1B"/>
    <w:rPr>
      <w:rFonts w:ascii="Verdana" w:hAnsi="Verdana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60F3F"/>
    <w:rPr>
      <w:rFonts w:ascii="Verdana" w:hAnsi="Verdana" w:cs="Arial"/>
      <w:bCs/>
      <w:color w:val="FFB441"/>
      <w:kern w:val="32"/>
      <w:sz w:val="24"/>
    </w:rPr>
  </w:style>
  <w:style w:type="character" w:customStyle="1" w:styleId="Heading2Char">
    <w:name w:val="Heading 2 Char"/>
    <w:basedOn w:val="DefaultParagraphFont"/>
    <w:link w:val="Heading2"/>
    <w:rsid w:val="00960F3F"/>
    <w:rPr>
      <w:rFonts w:ascii="Verdana" w:hAnsi="Verdana" w:cs="Arial"/>
      <w:bCs/>
      <w:iCs/>
      <w:color w:val="616161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960F3F"/>
    <w:rPr>
      <w:rFonts w:ascii="Verdana" w:hAnsi="Verdana" w:cs="Arial"/>
      <w:bCs/>
      <w:color w:val="616161"/>
      <w:sz w:val="18"/>
      <w:szCs w:val="26"/>
    </w:rPr>
  </w:style>
  <w:style w:type="character" w:customStyle="1" w:styleId="Heading4Char">
    <w:name w:val="Heading 4 Char"/>
    <w:basedOn w:val="DefaultParagraphFont"/>
    <w:link w:val="Heading4"/>
    <w:rsid w:val="00960F3F"/>
    <w:rPr>
      <w:rFonts w:ascii="Verdana" w:hAnsi="Verdana" w:cs="Times New Roman"/>
      <w:b/>
      <w:bCs/>
      <w:i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960F3F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60F3F"/>
    <w:rPr>
      <w:rFonts w:ascii="Arial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60F3F"/>
    <w:rPr>
      <w:rFonts w:ascii="Arial" w:hAnsi="Arial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60F3F"/>
    <w:rPr>
      <w:rFonts w:ascii="Arial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60F3F"/>
    <w:rPr>
      <w:rFonts w:ascii="Verdana" w:hAnsi="Verdana" w:cs="Times New Roman"/>
    </w:rPr>
  </w:style>
  <w:style w:type="paragraph" w:styleId="ListContinue">
    <w:name w:val="List Continue"/>
    <w:basedOn w:val="Normal"/>
    <w:link w:val="ListContinueChar"/>
    <w:qFormat/>
    <w:rsid w:val="00960F3F"/>
    <w:pPr>
      <w:ind w:left="720"/>
    </w:pPr>
  </w:style>
  <w:style w:type="character" w:customStyle="1" w:styleId="ListContinueChar">
    <w:name w:val="List Continue Char"/>
    <w:basedOn w:val="DefaultParagraphFont"/>
    <w:link w:val="ListContinue"/>
    <w:rsid w:val="00CA44DB"/>
    <w:rPr>
      <w:rFonts w:ascii="Arial" w:hAnsi="Arial" w:cs="Times New Roman"/>
      <w:sz w:val="18"/>
      <w:szCs w:val="24"/>
    </w:rPr>
  </w:style>
  <w:style w:type="paragraph" w:customStyle="1" w:styleId="Highlight">
    <w:name w:val="Highlight"/>
    <w:basedOn w:val="ListContinue"/>
    <w:link w:val="HighlightChar"/>
    <w:qFormat/>
    <w:rsid w:val="00960F3F"/>
    <w:rPr>
      <w:b/>
      <w:i/>
      <w:caps/>
      <w:color w:val="FFB441"/>
    </w:rPr>
  </w:style>
  <w:style w:type="character" w:customStyle="1" w:styleId="HighlightChar">
    <w:name w:val="Highlight Char"/>
    <w:basedOn w:val="ListContinueChar"/>
    <w:link w:val="Highlight"/>
    <w:rsid w:val="00791D1B"/>
    <w:rPr>
      <w:rFonts w:ascii="Arial" w:hAnsi="Arial" w:cs="Times New Roman"/>
      <w:b/>
      <w:i/>
      <w:caps/>
      <w:color w:val="FFB441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960F3F"/>
    <w:rPr>
      <w:color w:val="0000FF"/>
      <w:u w:val="single"/>
    </w:rPr>
  </w:style>
  <w:style w:type="table" w:customStyle="1" w:styleId="IlluminaSidebar">
    <w:name w:val="Illumina Sidebar"/>
    <w:basedOn w:val="TableNormal"/>
    <w:rsid w:val="00960F3F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dxa"/>
      <w:tblBorders>
        <w:insideH w:val="single" w:sz="4" w:space="0" w:color="BBBBBB"/>
      </w:tblBorders>
      <w:tblCellMar>
        <w:top w:w="0" w:type="dxa"/>
        <w:left w:w="144" w:type="dxa"/>
        <w:bottom w:w="0" w:type="dxa"/>
        <w:right w:w="144" w:type="dxa"/>
      </w:tblCellMar>
    </w:tblPr>
    <w:tblStylePr w:type="firstCol">
      <w:tblPr/>
      <w:tcPr>
        <w:tcBorders>
          <w:top w:val="nil"/>
          <w:left w:val="nil"/>
          <w:bottom w:val="nil"/>
          <w:right w:val="single" w:sz="8" w:space="0" w:color="FFB441"/>
          <w:insideH w:val="nil"/>
          <w:insideV w:val="nil"/>
          <w:tl2br w:val="nil"/>
          <w:tr2bl w:val="nil"/>
        </w:tcBorders>
        <w:shd w:val="clear" w:color="auto" w:fill="DDDDDD"/>
      </w:tcPr>
    </w:tblStylePr>
  </w:style>
  <w:style w:type="table" w:styleId="LightShading-Accent1">
    <w:name w:val="Light Shading Accent 1"/>
    <w:basedOn w:val="TableNormal"/>
    <w:uiPriority w:val="60"/>
    <w:rsid w:val="00745E83"/>
    <w:pPr>
      <w:spacing w:after="0" w:line="240" w:lineRule="auto"/>
    </w:pPr>
    <w:rPr>
      <w:color w:val="EF9000" w:themeColor="accent1" w:themeShade="BF"/>
    </w:rPr>
    <w:tblPr>
      <w:tblStyleRowBandSize w:val="1"/>
      <w:tblStyleColBandSize w:val="1"/>
      <w:tblInd w:w="0" w:type="dxa"/>
      <w:tblBorders>
        <w:top w:val="single" w:sz="8" w:space="0" w:color="FFB441" w:themeColor="accent1"/>
        <w:bottom w:val="single" w:sz="8" w:space="0" w:color="FFB44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41" w:themeColor="accent1"/>
          <w:left w:val="nil"/>
          <w:bottom w:val="single" w:sz="8" w:space="0" w:color="FFB44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41" w:themeColor="accent1"/>
          <w:left w:val="nil"/>
          <w:bottom w:val="single" w:sz="8" w:space="0" w:color="FFB44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D0" w:themeFill="accent1" w:themeFillTint="3F"/>
      </w:tcPr>
    </w:tblStylePr>
  </w:style>
  <w:style w:type="table" w:customStyle="1" w:styleId="IlluminaOrange">
    <w:name w:val="IlluminaOrange"/>
    <w:basedOn w:val="TableNormal"/>
    <w:rsid w:val="00960F3F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Ind w:w="0" w:type="dxa"/>
      <w:tblBorders>
        <w:top w:val="single" w:sz="4" w:space="0" w:color="C0C0C0"/>
        <w:bottom w:val="single" w:sz="4" w:space="0" w:color="C0C0C0"/>
        <w:insideH w:val="single" w:sz="4" w:space="0" w:color="C0C0C0"/>
        <w:insideV w:val="single" w:sz="4" w:space="0" w:color="C0C0C0"/>
      </w:tblBorders>
      <w:tblCellMar>
        <w:top w:w="58" w:type="dxa"/>
        <w:left w:w="58" w:type="dxa"/>
        <w:bottom w:w="58" w:type="dxa"/>
        <w:right w:w="58" w:type="dxa"/>
      </w:tblCellMar>
    </w:tblPr>
    <w:tcPr>
      <w:vAlign w:val="center"/>
    </w:tcPr>
    <w:tblStylePr w:type="firstRow">
      <w:rPr>
        <w:rFonts w:ascii="Arial" w:hAnsi="Arial"/>
        <w:b/>
        <w:color w:val="616161"/>
        <w:sz w:val="20"/>
      </w:rPr>
      <w:tblPr/>
      <w:tcPr>
        <w:tcBorders>
          <w:top w:val="nil"/>
          <w:left w:val="nil"/>
          <w:bottom w:val="single" w:sz="12" w:space="0" w:color="FFB441"/>
          <w:right w:val="nil"/>
          <w:insideH w:val="nil"/>
          <w:insideV w:val="nil"/>
          <w:tl2br w:val="nil"/>
          <w:tr2bl w:val="nil"/>
        </w:tcBorders>
        <w:shd w:val="clear" w:color="auto" w:fill="DDDDDD"/>
      </w:tcPr>
    </w:tblStylePr>
  </w:style>
  <w:style w:type="paragraph" w:styleId="ListBullet">
    <w:name w:val="List Bullet"/>
    <w:basedOn w:val="Normal"/>
    <w:qFormat/>
    <w:rsid w:val="00960F3F"/>
    <w:pPr>
      <w:numPr>
        <w:numId w:val="1"/>
      </w:numPr>
    </w:pPr>
  </w:style>
  <w:style w:type="paragraph" w:styleId="ListBullet2">
    <w:name w:val="List Bullet 2"/>
    <w:basedOn w:val="Normal"/>
    <w:rsid w:val="00960F3F"/>
    <w:pPr>
      <w:numPr>
        <w:numId w:val="3"/>
      </w:numPr>
    </w:pPr>
  </w:style>
  <w:style w:type="paragraph" w:styleId="ListContinue2">
    <w:name w:val="List Continue 2"/>
    <w:basedOn w:val="Normal"/>
    <w:rsid w:val="00960F3F"/>
    <w:pPr>
      <w:ind w:left="1440"/>
    </w:pPr>
  </w:style>
  <w:style w:type="paragraph" w:styleId="ListContinue3">
    <w:name w:val="List Continue 3"/>
    <w:basedOn w:val="Normal"/>
    <w:unhideWhenUsed/>
    <w:rsid w:val="00960F3F"/>
    <w:pPr>
      <w:ind w:left="2160"/>
    </w:pPr>
  </w:style>
  <w:style w:type="paragraph" w:styleId="ListNumber">
    <w:name w:val="List Number"/>
    <w:basedOn w:val="Normal"/>
    <w:qFormat/>
    <w:rsid w:val="00960F3F"/>
    <w:pPr>
      <w:numPr>
        <w:numId w:val="6"/>
      </w:numPr>
      <w:tabs>
        <w:tab w:val="left" w:pos="1440"/>
      </w:tabs>
    </w:pPr>
  </w:style>
  <w:style w:type="paragraph" w:customStyle="1" w:styleId="TableBullet">
    <w:name w:val="Table Bullet"/>
    <w:basedOn w:val="TableText"/>
    <w:qFormat/>
    <w:rsid w:val="00C66B4A"/>
    <w:pPr>
      <w:numPr>
        <w:numId w:val="16"/>
      </w:numPr>
      <w:tabs>
        <w:tab w:val="left" w:pos="180"/>
      </w:tabs>
    </w:pPr>
  </w:style>
  <w:style w:type="paragraph" w:styleId="NormalWeb">
    <w:name w:val="Normal (Web)"/>
    <w:basedOn w:val="Normal"/>
    <w:unhideWhenUsed/>
    <w:rsid w:val="00960F3F"/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960F3F"/>
    <w:rPr>
      <w:rFonts w:ascii="Verdana" w:hAnsi="Verdana"/>
      <w:sz w:val="16"/>
    </w:rPr>
  </w:style>
  <w:style w:type="paragraph" w:styleId="PlainText">
    <w:name w:val="Plain Text"/>
    <w:basedOn w:val="Normal"/>
    <w:link w:val="PlainTextChar"/>
    <w:unhideWhenUsed/>
    <w:rsid w:val="00960F3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60F3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960F3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960F3F"/>
    <w:pPr>
      <w:spacing w:after="360"/>
      <w:jc w:val="center"/>
    </w:pPr>
    <w:rPr>
      <w:rFonts w:ascii="Verdana" w:hAnsi="Verdana" w:cs="Arial"/>
      <w:i/>
      <w:sz w:val="32"/>
    </w:rPr>
  </w:style>
  <w:style w:type="character" w:customStyle="1" w:styleId="SubtitleChar">
    <w:name w:val="Subtitle Char"/>
    <w:basedOn w:val="DefaultParagraphFont"/>
    <w:link w:val="Subtitle"/>
    <w:rsid w:val="00960F3F"/>
    <w:rPr>
      <w:rFonts w:ascii="Verdana" w:hAnsi="Verdana" w:cs="Arial"/>
      <w:i/>
      <w:sz w:val="32"/>
      <w:szCs w:val="24"/>
    </w:rPr>
  </w:style>
  <w:style w:type="table" w:styleId="TableGrid">
    <w:name w:val="Table Grid"/>
    <w:basedOn w:val="TableNormal"/>
    <w:rsid w:val="00960F3F"/>
    <w:pPr>
      <w:spacing w:after="12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960F3F"/>
    <w:pPr>
      <w:keepNext/>
      <w:spacing w:before="40" w:after="40"/>
    </w:pPr>
    <w:rPr>
      <w:rFonts w:ascii="Verdana" w:hAnsi="Verdana"/>
      <w:color w:val="616161"/>
    </w:rPr>
  </w:style>
  <w:style w:type="table" w:customStyle="1" w:styleId="TableInvisible">
    <w:name w:val="Table Invisible"/>
    <w:basedOn w:val="TableNormal"/>
    <w:uiPriority w:val="99"/>
    <w:qFormat/>
    <w:rsid w:val="00960F3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link w:val="TableTextChar"/>
    <w:rsid w:val="00960F3F"/>
    <w:pPr>
      <w:spacing w:before="80" w:after="80"/>
    </w:pPr>
    <w:rPr>
      <w:color w:val="616161"/>
    </w:rPr>
  </w:style>
  <w:style w:type="paragraph" w:customStyle="1" w:styleId="TableTextCentered">
    <w:name w:val="Table Text Centered"/>
    <w:basedOn w:val="TableText"/>
    <w:rsid w:val="00960F3F"/>
    <w:pPr>
      <w:jc w:val="center"/>
    </w:pPr>
  </w:style>
  <w:style w:type="paragraph" w:styleId="Title">
    <w:name w:val="Title"/>
    <w:basedOn w:val="Normal"/>
    <w:next w:val="Normal"/>
    <w:link w:val="TitleChar"/>
    <w:qFormat/>
    <w:rsid w:val="00960F3F"/>
    <w:pPr>
      <w:spacing w:before="360" w:after="360" w:line="288" w:lineRule="auto"/>
      <w:jc w:val="center"/>
    </w:pPr>
    <w:rPr>
      <w:rFonts w:ascii="Verdana" w:hAnsi="Verdana" w:cs="Arial"/>
      <w:bCs/>
      <w:color w:val="616161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960F3F"/>
    <w:rPr>
      <w:rFonts w:ascii="Verdana" w:hAnsi="Verdana" w:cs="Arial"/>
      <w:bCs/>
      <w:color w:val="616161"/>
      <w:kern w:val="28"/>
      <w:sz w:val="40"/>
      <w:szCs w:val="32"/>
    </w:rPr>
  </w:style>
  <w:style w:type="paragraph" w:styleId="TOC1">
    <w:name w:val="toc 1"/>
    <w:basedOn w:val="Normal"/>
    <w:next w:val="Normal"/>
    <w:uiPriority w:val="39"/>
    <w:rsid w:val="00960F3F"/>
    <w:pPr>
      <w:tabs>
        <w:tab w:val="right" w:leader="dot" w:pos="8640"/>
      </w:tabs>
      <w:spacing w:before="120" w:after="0"/>
    </w:pPr>
    <w:rPr>
      <w:rFonts w:ascii="Verdana" w:hAnsi="Verdana"/>
      <w:b/>
    </w:rPr>
  </w:style>
  <w:style w:type="paragraph" w:styleId="TOC2">
    <w:name w:val="toc 2"/>
    <w:basedOn w:val="Normal"/>
    <w:next w:val="Normal"/>
    <w:autoRedefine/>
    <w:uiPriority w:val="39"/>
    <w:rsid w:val="00960F3F"/>
    <w:pPr>
      <w:tabs>
        <w:tab w:val="right" w:leader="dot" w:pos="8640"/>
      </w:tabs>
      <w:spacing w:after="0"/>
      <w:ind w:left="1008" w:hanging="504"/>
    </w:pPr>
    <w:rPr>
      <w:rFonts w:ascii="Verdana" w:hAnsi="Verdana"/>
    </w:rPr>
  </w:style>
  <w:style w:type="paragraph" w:styleId="TOC3">
    <w:name w:val="toc 3"/>
    <w:basedOn w:val="Normal"/>
    <w:next w:val="Normal"/>
    <w:autoRedefine/>
    <w:rsid w:val="00960F3F"/>
    <w:pPr>
      <w:ind w:left="360"/>
    </w:pPr>
  </w:style>
  <w:style w:type="paragraph" w:customStyle="1" w:styleId="TableMoney">
    <w:name w:val="Table Money"/>
    <w:basedOn w:val="TableText"/>
    <w:rsid w:val="00745E83"/>
    <w:pPr>
      <w:ind w:right="360"/>
      <w:contextualSpacing/>
      <w:jc w:val="right"/>
    </w:pPr>
  </w:style>
  <w:style w:type="character" w:customStyle="1" w:styleId="TableTextChar">
    <w:name w:val="Table Text Char"/>
    <w:basedOn w:val="DefaultParagraphFont"/>
    <w:link w:val="TableText"/>
    <w:rsid w:val="00960F3F"/>
    <w:rPr>
      <w:rFonts w:ascii="Arial" w:hAnsi="Arial" w:cs="Times New Roman"/>
      <w:color w:val="616161"/>
      <w:sz w:val="18"/>
      <w:szCs w:val="24"/>
    </w:rPr>
  </w:style>
  <w:style w:type="table" w:customStyle="1" w:styleId="IlluminaGreen">
    <w:name w:val="IlluminaGreen"/>
    <w:basedOn w:val="TableNormal"/>
    <w:rsid w:val="00960F3F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dxa"/>
      <w:tblBorders>
        <w:insideH w:val="single" w:sz="12" w:space="0" w:color="FFFFFF"/>
        <w:insideV w:val="single" w:sz="12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C147"/>
    </w:tcPr>
  </w:style>
  <w:style w:type="table" w:customStyle="1" w:styleId="IlluminaBlueBack">
    <w:name w:val="IlluminaBlueBack"/>
    <w:basedOn w:val="TableNormal"/>
    <w:rsid w:val="00960F3F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dxa"/>
      <w:tblBorders>
        <w:insideH w:val="single" w:sz="12" w:space="0" w:color="FFFFFF"/>
        <w:insideV w:val="single" w:sz="12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BEE4"/>
    </w:tcPr>
  </w:style>
  <w:style w:type="table" w:customStyle="1" w:styleId="IlluminaGreenBack">
    <w:name w:val="IlluminaGreenBack"/>
    <w:basedOn w:val="TableNormal"/>
    <w:rsid w:val="00960F3F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dxa"/>
      <w:tblBorders>
        <w:insideH w:val="single" w:sz="12" w:space="0" w:color="FFFFFF"/>
        <w:insideV w:val="single" w:sz="12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686"/>
    </w:tcPr>
  </w:style>
  <w:style w:type="table" w:customStyle="1" w:styleId="IlluminaOrangeBack">
    <w:name w:val="IlluminaOrangeBack"/>
    <w:basedOn w:val="TableNormal"/>
    <w:rsid w:val="00960F3F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dxa"/>
      <w:tblBorders>
        <w:insideH w:val="single" w:sz="12" w:space="0" w:color="FFFFFF"/>
        <w:insideV w:val="single" w:sz="12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D5B"/>
    </w:tcPr>
  </w:style>
  <w:style w:type="paragraph" w:styleId="ListParagraph">
    <w:name w:val="List Paragraph"/>
    <w:basedOn w:val="Normal"/>
    <w:uiPriority w:val="34"/>
    <w:unhideWhenUsed/>
    <w:qFormat/>
    <w:rsid w:val="00960F3F"/>
    <w:pPr>
      <w:ind w:left="720"/>
    </w:pPr>
  </w:style>
  <w:style w:type="paragraph" w:customStyle="1" w:styleId="FigureCenter">
    <w:name w:val="Figure Center"/>
    <w:basedOn w:val="Figure"/>
    <w:rsid w:val="00960F3F"/>
    <w:pPr>
      <w:jc w:val="center"/>
    </w:pPr>
  </w:style>
  <w:style w:type="paragraph" w:styleId="CommentSubject">
    <w:name w:val="annotation subject"/>
    <w:basedOn w:val="CommentText"/>
    <w:next w:val="CommentText"/>
    <w:link w:val="CommentSubjectChar"/>
    <w:unhideWhenUsed/>
    <w:rsid w:val="00960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0F3F"/>
    <w:rPr>
      <w:rFonts w:ascii="Arial" w:hAnsi="Arial" w:cs="Times New Roman"/>
      <w:b/>
      <w:bCs/>
      <w:sz w:val="20"/>
      <w:szCs w:val="20"/>
    </w:rPr>
  </w:style>
  <w:style w:type="paragraph" w:customStyle="1" w:styleId="Body">
    <w:name w:val="Body"/>
    <w:uiPriority w:val="99"/>
    <w:rsid w:val="00960F3F"/>
    <w:pPr>
      <w:autoSpaceDE w:val="0"/>
      <w:autoSpaceDN w:val="0"/>
      <w:adjustRightInd w:val="0"/>
      <w:spacing w:after="0" w:line="280" w:lineRule="atLeast"/>
    </w:pPr>
    <w:rPr>
      <w:rFonts w:ascii="Times New Roman" w:eastAsia="SimSun" w:hAnsi="Times New Roman" w:cs="Times New Roman"/>
      <w:color w:val="000000"/>
      <w:w w:val="0"/>
      <w:sz w:val="24"/>
      <w:szCs w:val="24"/>
    </w:rPr>
  </w:style>
  <w:style w:type="paragraph" w:customStyle="1" w:styleId="Default">
    <w:name w:val="Default"/>
    <w:rsid w:val="00F009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00956"/>
    <w:pPr>
      <w:spacing w:after="0" w:line="240" w:lineRule="auto"/>
    </w:pPr>
    <w:rPr>
      <w:rFonts w:ascii="Arial" w:hAnsi="Arial" w:cs="Times New Roman"/>
      <w:sz w:val="18"/>
      <w:szCs w:val="24"/>
    </w:rPr>
  </w:style>
  <w:style w:type="paragraph" w:customStyle="1" w:styleId="TableHeadingCentered">
    <w:name w:val="Table Heading Centered"/>
    <w:basedOn w:val="TableHeading"/>
    <w:autoRedefine/>
    <w:rsid w:val="00316170"/>
    <w:pPr>
      <w:framePr w:hSpace="180" w:wrap="around" w:vAnchor="text" w:hAnchor="text" w:y="1"/>
      <w:suppressOverlap/>
      <w:jc w:val="center"/>
    </w:pPr>
  </w:style>
  <w:style w:type="paragraph" w:customStyle="1" w:styleId="Style2">
    <w:name w:val="Style2"/>
    <w:basedOn w:val="Normal"/>
    <w:uiPriority w:val="99"/>
    <w:rsid w:val="00F00956"/>
    <w:pPr>
      <w:numPr>
        <w:numId w:val="25"/>
      </w:numPr>
    </w:pPr>
  </w:style>
  <w:style w:type="paragraph" w:customStyle="1" w:styleId="TableHeadingLeft">
    <w:name w:val="Table Heading Left"/>
    <w:basedOn w:val="Normal"/>
    <w:autoRedefine/>
    <w:rsid w:val="00960F3F"/>
    <w:pPr>
      <w:keepNext/>
      <w:spacing w:before="60"/>
    </w:pPr>
    <w:rPr>
      <w:rFonts w:ascii="Verdana" w:hAnsi="Verdana"/>
      <w:b/>
      <w:color w:val="616161"/>
    </w:rPr>
  </w:style>
  <w:style w:type="paragraph" w:styleId="NoSpacing">
    <w:name w:val="No Spacing"/>
    <w:uiPriority w:val="1"/>
    <w:qFormat/>
    <w:rsid w:val="00960F3F"/>
    <w:pPr>
      <w:spacing w:after="0" w:line="240" w:lineRule="auto"/>
    </w:pPr>
    <w:rPr>
      <w:rFonts w:ascii="Calibri" w:eastAsia="SimSun" w:hAnsi="Calibri" w:cs="Times New Roman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60F3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960F3F"/>
    <w:rPr>
      <w:rFonts w:ascii="Arial" w:hAnsi="Arial" w:cs="Times New Roman"/>
      <w:i/>
      <w:iCs/>
      <w:color w:val="000000"/>
      <w:sz w:val="1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F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F3F"/>
    <w:rPr>
      <w:rFonts w:ascii="Arial" w:hAnsi="Arial" w:cs="Times New Roman"/>
      <w:b/>
      <w:bCs/>
      <w:i/>
      <w:iCs/>
      <w:color w:val="4F81BD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960F3F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960F3F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960F3F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960F3F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0F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F3F"/>
    <w:pPr>
      <w:outlineLvl w:val="9"/>
    </w:pPr>
  </w:style>
  <w:style w:type="paragraph" w:customStyle="1" w:styleId="TableTextCenter">
    <w:name w:val="Table Text Center"/>
    <w:basedOn w:val="TableText"/>
    <w:autoRedefine/>
    <w:rsid w:val="00960F3F"/>
    <w:pPr>
      <w:framePr w:wrap="around" w:hAnchor="text"/>
      <w:jc w:val="center"/>
    </w:pPr>
  </w:style>
  <w:style w:type="paragraph" w:customStyle="1" w:styleId="ListBulletTable">
    <w:name w:val="List Bullet Table"/>
    <w:basedOn w:val="TableText"/>
    <w:qFormat/>
    <w:rsid w:val="00960F3F"/>
    <w:pPr>
      <w:framePr w:wrap="around" w:hAnchor="text"/>
      <w:numPr>
        <w:numId w:val="38"/>
      </w:numPr>
      <w:ind w:left="162" w:hanging="180"/>
    </w:pPr>
  </w:style>
  <w:style w:type="paragraph" w:customStyle="1" w:styleId="TableTextBullet">
    <w:name w:val="Table Text Bullet"/>
    <w:basedOn w:val="TableHeading"/>
    <w:autoRedefine/>
    <w:qFormat/>
    <w:rsid w:val="00960F3F"/>
    <w:pPr>
      <w:numPr>
        <w:numId w:val="44"/>
      </w:numPr>
      <w:ind w:left="396"/>
    </w:pPr>
  </w:style>
  <w:style w:type="paragraph" w:customStyle="1" w:styleId="CircleAnswer">
    <w:name w:val="Circle Answer"/>
    <w:basedOn w:val="TableText"/>
    <w:rsid w:val="00960F3F"/>
  </w:style>
  <w:style w:type="paragraph" w:customStyle="1" w:styleId="Exceptions">
    <w:name w:val="Exceptions"/>
    <w:basedOn w:val="TableHeading"/>
    <w:rsid w:val="00960F3F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177B"/>
    <w:rPr>
      <w:color w:val="808080"/>
    </w:rPr>
  </w:style>
  <w:style w:type="paragraph" w:customStyle="1" w:styleId="Process">
    <w:name w:val="Process"/>
    <w:basedOn w:val="Normal"/>
    <w:rsid w:val="00BF191F"/>
    <w:pPr>
      <w:keepNext/>
    </w:pPr>
    <w:rPr>
      <w:rFonts w:ascii="Avenir LT 85 Heavy" w:hAnsi="Avenir LT 85 Heavy"/>
      <w:color w:val="616161"/>
      <w:sz w:val="24"/>
    </w:rPr>
  </w:style>
  <w:style w:type="paragraph" w:customStyle="1" w:styleId="Table">
    <w:name w:val="Table"/>
    <w:basedOn w:val="Normal"/>
    <w:link w:val="TableChar"/>
    <w:rsid w:val="00BF191F"/>
    <w:rPr>
      <w:rFonts w:ascii="Avenir LT 45 Book" w:hAnsi="Avenir LT 45 Book"/>
    </w:rPr>
  </w:style>
  <w:style w:type="character" w:customStyle="1" w:styleId="TableChar">
    <w:name w:val="Table Char"/>
    <w:basedOn w:val="DefaultParagraphFont"/>
    <w:link w:val="Table"/>
    <w:rsid w:val="00BF191F"/>
    <w:rPr>
      <w:rFonts w:ascii="Avenir LT 45 Book" w:hAnsi="Avenir LT 45 Book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 w:qFormat="1"/>
    <w:lsdException w:name="List Number" w:uiPriority="0" w:qFormat="1"/>
    <w:lsdException w:name="List Bullet 2" w:uiPriority="0" w:qFormat="1"/>
    <w:lsdException w:name="Title" w:semiHidden="0" w:uiPriority="0" w:unhideWhenUsed="0" w:qFormat="1"/>
    <w:lsdException w:name="Default Paragraph Font" w:uiPriority="1"/>
    <w:lsdException w:name="List Continue" w:uiPriority="0" w:qFormat="1"/>
    <w:lsdException w:name="List Continue 2" w:uiPriority="0" w:qFormat="1"/>
    <w:lsdException w:name="List Continue 3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0F3F"/>
    <w:pPr>
      <w:spacing w:after="120" w:line="240" w:lineRule="auto"/>
    </w:pPr>
    <w:rPr>
      <w:rFonts w:ascii="Arial" w:hAnsi="Arial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rsid w:val="00960F3F"/>
    <w:pPr>
      <w:keepNext/>
      <w:spacing w:before="240"/>
      <w:outlineLvl w:val="0"/>
    </w:pPr>
    <w:rPr>
      <w:rFonts w:ascii="Verdana" w:hAnsi="Verdana" w:cs="Arial"/>
      <w:bCs/>
      <w:color w:val="FFB441"/>
      <w:kern w:val="32"/>
      <w:sz w:val="24"/>
      <w:szCs w:val="22"/>
    </w:rPr>
  </w:style>
  <w:style w:type="paragraph" w:styleId="Heading2">
    <w:name w:val="heading 2"/>
    <w:basedOn w:val="Normal"/>
    <w:next w:val="Normal"/>
    <w:link w:val="Heading2Char"/>
    <w:rsid w:val="00960F3F"/>
    <w:pPr>
      <w:keepNext/>
      <w:spacing w:before="200" w:after="80"/>
      <w:outlineLvl w:val="1"/>
    </w:pPr>
    <w:rPr>
      <w:rFonts w:ascii="Verdana" w:hAnsi="Verdana" w:cs="Arial"/>
      <w:bCs/>
      <w:iCs/>
      <w:color w:val="616161"/>
      <w:sz w:val="20"/>
      <w:szCs w:val="28"/>
    </w:rPr>
  </w:style>
  <w:style w:type="paragraph" w:styleId="Heading3">
    <w:name w:val="heading 3"/>
    <w:basedOn w:val="Normal"/>
    <w:next w:val="Normal"/>
    <w:link w:val="Heading3Char"/>
    <w:rsid w:val="00960F3F"/>
    <w:pPr>
      <w:keepNext/>
      <w:spacing w:before="120" w:after="80"/>
      <w:outlineLvl w:val="2"/>
    </w:pPr>
    <w:rPr>
      <w:rFonts w:ascii="Verdana" w:hAnsi="Verdana" w:cs="Arial"/>
      <w:bCs/>
      <w:color w:val="616161"/>
      <w:szCs w:val="26"/>
    </w:rPr>
  </w:style>
  <w:style w:type="paragraph" w:styleId="Heading4">
    <w:name w:val="heading 4"/>
    <w:basedOn w:val="Normal"/>
    <w:next w:val="Normal"/>
    <w:link w:val="Heading4Char"/>
    <w:rsid w:val="00960F3F"/>
    <w:pPr>
      <w:keepNext/>
      <w:spacing w:before="240"/>
      <w:outlineLvl w:val="3"/>
    </w:pPr>
    <w:rPr>
      <w:rFonts w:ascii="Verdana" w:hAnsi="Verdana"/>
      <w:b/>
      <w:bCs/>
      <w:i/>
      <w:sz w:val="20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960F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960F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960F3F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960F3F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960F3F"/>
    <w:pPr>
      <w:spacing w:before="240" w:after="60"/>
      <w:outlineLvl w:val="8"/>
    </w:pPr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60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91D1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rsid w:val="00960F3F"/>
    <w:rPr>
      <w:bCs/>
      <w:i/>
      <w:szCs w:val="20"/>
    </w:rPr>
  </w:style>
  <w:style w:type="character" w:styleId="CommentReference">
    <w:name w:val="annotation reference"/>
    <w:basedOn w:val="DefaultParagraphFont"/>
    <w:unhideWhenUsed/>
    <w:rsid w:val="00960F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60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0F3F"/>
    <w:rPr>
      <w:rFonts w:ascii="Arial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960F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960F3F"/>
    <w:rPr>
      <w:rFonts w:ascii="Tahoma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rsid w:val="00960F3F"/>
    <w:rPr>
      <w:i/>
      <w:iCs/>
    </w:rPr>
  </w:style>
  <w:style w:type="character" w:customStyle="1" w:styleId="Example">
    <w:name w:val="Example"/>
    <w:basedOn w:val="DefaultParagraphFont"/>
    <w:uiPriority w:val="1"/>
    <w:qFormat/>
    <w:rsid w:val="00960F3F"/>
    <w:rPr>
      <w:b/>
      <w:i/>
      <w:caps/>
      <w:color w:val="7CA8D4"/>
    </w:rPr>
  </w:style>
  <w:style w:type="paragraph" w:customStyle="1" w:styleId="Figure">
    <w:name w:val="Figure"/>
    <w:basedOn w:val="Normal"/>
    <w:next w:val="Caption"/>
    <w:rsid w:val="00960F3F"/>
    <w:pPr>
      <w:spacing w:before="120" w:after="0"/>
    </w:pPr>
  </w:style>
  <w:style w:type="paragraph" w:customStyle="1" w:styleId="FigureCaption">
    <w:name w:val="FigureCaption"/>
    <w:basedOn w:val="Figure"/>
    <w:next w:val="Normal"/>
    <w:semiHidden/>
    <w:unhideWhenUsed/>
    <w:rsid w:val="00960F3F"/>
    <w:pPr>
      <w:spacing w:before="0" w:after="120"/>
    </w:pPr>
    <w:rPr>
      <w:i/>
    </w:rPr>
  </w:style>
  <w:style w:type="character" w:styleId="FollowedHyperlink">
    <w:name w:val="FollowedHyperlink"/>
    <w:basedOn w:val="DefaultParagraphFont"/>
    <w:unhideWhenUsed/>
    <w:rsid w:val="00960F3F"/>
    <w:rPr>
      <w:color w:val="800080"/>
      <w:u w:val="single"/>
    </w:rPr>
  </w:style>
  <w:style w:type="paragraph" w:styleId="Footer">
    <w:name w:val="footer"/>
    <w:basedOn w:val="Normal"/>
    <w:link w:val="FooterChar"/>
    <w:rsid w:val="00960F3F"/>
    <w:pPr>
      <w:tabs>
        <w:tab w:val="center" w:pos="4320"/>
        <w:tab w:val="right" w:pos="8640"/>
      </w:tabs>
      <w:spacing w:after="0"/>
    </w:pPr>
    <w:rPr>
      <w:rFonts w:ascii="Verdana" w:hAnsi="Verdana"/>
      <w:sz w:val="16"/>
    </w:rPr>
  </w:style>
  <w:style w:type="character" w:customStyle="1" w:styleId="FooterChar">
    <w:name w:val="Footer Char"/>
    <w:basedOn w:val="DefaultParagraphFont"/>
    <w:link w:val="Footer"/>
    <w:rsid w:val="00791D1B"/>
    <w:rPr>
      <w:rFonts w:ascii="Verdana" w:hAnsi="Verdana" w:cs="Times New Roman"/>
      <w:sz w:val="16"/>
      <w:szCs w:val="24"/>
    </w:rPr>
  </w:style>
  <w:style w:type="character" w:styleId="FootnoteReference">
    <w:name w:val="footnote reference"/>
    <w:basedOn w:val="DefaultParagraphFont"/>
    <w:semiHidden/>
    <w:unhideWhenUsed/>
    <w:rsid w:val="00960F3F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960F3F"/>
    <w:pPr>
      <w:spacing w:before="40" w:after="8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91D1B"/>
    <w:rPr>
      <w:rFonts w:ascii="Arial" w:hAnsi="Arial" w:cs="Times New Roman"/>
      <w:sz w:val="16"/>
      <w:szCs w:val="20"/>
    </w:rPr>
  </w:style>
  <w:style w:type="paragraph" w:styleId="Header">
    <w:name w:val="header"/>
    <w:basedOn w:val="Normal"/>
    <w:link w:val="HeaderChar"/>
    <w:rsid w:val="00960F3F"/>
    <w:pPr>
      <w:tabs>
        <w:tab w:val="center" w:pos="4320"/>
        <w:tab w:val="right" w:pos="8640"/>
      </w:tabs>
      <w:spacing w:after="0"/>
      <w:jc w:val="right"/>
    </w:pPr>
    <w:rPr>
      <w:rFonts w:ascii="Verdana" w:hAnsi="Verdan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91D1B"/>
    <w:rPr>
      <w:rFonts w:ascii="Verdana" w:hAnsi="Verdana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60F3F"/>
    <w:rPr>
      <w:rFonts w:ascii="Verdana" w:hAnsi="Verdana" w:cs="Arial"/>
      <w:bCs/>
      <w:color w:val="FFB441"/>
      <w:kern w:val="32"/>
      <w:sz w:val="24"/>
    </w:rPr>
  </w:style>
  <w:style w:type="character" w:customStyle="1" w:styleId="Heading2Char">
    <w:name w:val="Heading 2 Char"/>
    <w:basedOn w:val="DefaultParagraphFont"/>
    <w:link w:val="Heading2"/>
    <w:rsid w:val="00960F3F"/>
    <w:rPr>
      <w:rFonts w:ascii="Verdana" w:hAnsi="Verdana" w:cs="Arial"/>
      <w:bCs/>
      <w:iCs/>
      <w:color w:val="616161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960F3F"/>
    <w:rPr>
      <w:rFonts w:ascii="Verdana" w:hAnsi="Verdana" w:cs="Arial"/>
      <w:bCs/>
      <w:color w:val="616161"/>
      <w:sz w:val="18"/>
      <w:szCs w:val="26"/>
    </w:rPr>
  </w:style>
  <w:style w:type="character" w:customStyle="1" w:styleId="Heading4Char">
    <w:name w:val="Heading 4 Char"/>
    <w:basedOn w:val="DefaultParagraphFont"/>
    <w:link w:val="Heading4"/>
    <w:rsid w:val="00960F3F"/>
    <w:rPr>
      <w:rFonts w:ascii="Verdana" w:hAnsi="Verdana" w:cs="Times New Roman"/>
      <w:b/>
      <w:bCs/>
      <w:i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960F3F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60F3F"/>
    <w:rPr>
      <w:rFonts w:ascii="Arial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60F3F"/>
    <w:rPr>
      <w:rFonts w:ascii="Arial" w:hAnsi="Arial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60F3F"/>
    <w:rPr>
      <w:rFonts w:ascii="Arial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60F3F"/>
    <w:rPr>
      <w:rFonts w:ascii="Verdana" w:hAnsi="Verdana" w:cs="Times New Roman"/>
    </w:rPr>
  </w:style>
  <w:style w:type="paragraph" w:styleId="ListContinue">
    <w:name w:val="List Continue"/>
    <w:basedOn w:val="Normal"/>
    <w:link w:val="ListContinueChar"/>
    <w:qFormat/>
    <w:rsid w:val="00960F3F"/>
    <w:pPr>
      <w:ind w:left="720"/>
    </w:pPr>
  </w:style>
  <w:style w:type="character" w:customStyle="1" w:styleId="ListContinueChar">
    <w:name w:val="List Continue Char"/>
    <w:basedOn w:val="DefaultParagraphFont"/>
    <w:link w:val="ListContinue"/>
    <w:rsid w:val="00CA44DB"/>
    <w:rPr>
      <w:rFonts w:ascii="Arial" w:hAnsi="Arial" w:cs="Times New Roman"/>
      <w:sz w:val="18"/>
      <w:szCs w:val="24"/>
    </w:rPr>
  </w:style>
  <w:style w:type="paragraph" w:customStyle="1" w:styleId="Highlight">
    <w:name w:val="Highlight"/>
    <w:basedOn w:val="ListContinue"/>
    <w:link w:val="HighlightChar"/>
    <w:qFormat/>
    <w:rsid w:val="00960F3F"/>
    <w:rPr>
      <w:b/>
      <w:i/>
      <w:caps/>
      <w:color w:val="FFB441"/>
    </w:rPr>
  </w:style>
  <w:style w:type="character" w:customStyle="1" w:styleId="HighlightChar">
    <w:name w:val="Highlight Char"/>
    <w:basedOn w:val="ListContinueChar"/>
    <w:link w:val="Highlight"/>
    <w:rsid w:val="00791D1B"/>
    <w:rPr>
      <w:rFonts w:ascii="Arial" w:hAnsi="Arial" w:cs="Times New Roman"/>
      <w:b/>
      <w:i/>
      <w:caps/>
      <w:color w:val="FFB441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960F3F"/>
    <w:rPr>
      <w:color w:val="0000FF"/>
      <w:u w:val="single"/>
    </w:rPr>
  </w:style>
  <w:style w:type="table" w:customStyle="1" w:styleId="IlluminaSidebar">
    <w:name w:val="Illumina Sidebar"/>
    <w:basedOn w:val="TableNormal"/>
    <w:rsid w:val="00960F3F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dxa"/>
      <w:tblBorders>
        <w:insideH w:val="single" w:sz="4" w:space="0" w:color="BBBBBB"/>
      </w:tblBorders>
      <w:tblCellMar>
        <w:top w:w="0" w:type="dxa"/>
        <w:left w:w="144" w:type="dxa"/>
        <w:bottom w:w="0" w:type="dxa"/>
        <w:right w:w="144" w:type="dxa"/>
      </w:tblCellMar>
    </w:tblPr>
    <w:tblStylePr w:type="firstCol">
      <w:tblPr/>
      <w:tcPr>
        <w:tcBorders>
          <w:top w:val="nil"/>
          <w:left w:val="nil"/>
          <w:bottom w:val="nil"/>
          <w:right w:val="single" w:sz="8" w:space="0" w:color="FFB441"/>
          <w:insideH w:val="nil"/>
          <w:insideV w:val="nil"/>
          <w:tl2br w:val="nil"/>
          <w:tr2bl w:val="nil"/>
        </w:tcBorders>
        <w:shd w:val="clear" w:color="auto" w:fill="DDDDDD"/>
      </w:tcPr>
    </w:tblStylePr>
  </w:style>
  <w:style w:type="table" w:styleId="LightShading-Accent1">
    <w:name w:val="Light Shading Accent 1"/>
    <w:basedOn w:val="TableNormal"/>
    <w:uiPriority w:val="60"/>
    <w:rsid w:val="00745E83"/>
    <w:pPr>
      <w:spacing w:after="0" w:line="240" w:lineRule="auto"/>
    </w:pPr>
    <w:rPr>
      <w:color w:val="EF9000" w:themeColor="accent1" w:themeShade="BF"/>
    </w:rPr>
    <w:tblPr>
      <w:tblStyleRowBandSize w:val="1"/>
      <w:tblStyleColBandSize w:val="1"/>
      <w:tblInd w:w="0" w:type="dxa"/>
      <w:tblBorders>
        <w:top w:val="single" w:sz="8" w:space="0" w:color="FFB441" w:themeColor="accent1"/>
        <w:bottom w:val="single" w:sz="8" w:space="0" w:color="FFB44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41" w:themeColor="accent1"/>
          <w:left w:val="nil"/>
          <w:bottom w:val="single" w:sz="8" w:space="0" w:color="FFB44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41" w:themeColor="accent1"/>
          <w:left w:val="nil"/>
          <w:bottom w:val="single" w:sz="8" w:space="0" w:color="FFB44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D0" w:themeFill="accent1" w:themeFillTint="3F"/>
      </w:tcPr>
    </w:tblStylePr>
  </w:style>
  <w:style w:type="table" w:customStyle="1" w:styleId="IlluminaOrange">
    <w:name w:val="IlluminaOrange"/>
    <w:basedOn w:val="TableNormal"/>
    <w:rsid w:val="00960F3F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Ind w:w="0" w:type="dxa"/>
      <w:tblBorders>
        <w:top w:val="single" w:sz="4" w:space="0" w:color="C0C0C0"/>
        <w:bottom w:val="single" w:sz="4" w:space="0" w:color="C0C0C0"/>
        <w:insideH w:val="single" w:sz="4" w:space="0" w:color="C0C0C0"/>
        <w:insideV w:val="single" w:sz="4" w:space="0" w:color="C0C0C0"/>
      </w:tblBorders>
      <w:tblCellMar>
        <w:top w:w="58" w:type="dxa"/>
        <w:left w:w="58" w:type="dxa"/>
        <w:bottom w:w="58" w:type="dxa"/>
        <w:right w:w="58" w:type="dxa"/>
      </w:tblCellMar>
    </w:tblPr>
    <w:tcPr>
      <w:vAlign w:val="center"/>
    </w:tcPr>
    <w:tblStylePr w:type="firstRow">
      <w:rPr>
        <w:rFonts w:ascii="Arial" w:hAnsi="Arial"/>
        <w:b/>
        <w:color w:val="616161"/>
        <w:sz w:val="20"/>
      </w:rPr>
      <w:tblPr/>
      <w:tcPr>
        <w:tcBorders>
          <w:top w:val="nil"/>
          <w:left w:val="nil"/>
          <w:bottom w:val="single" w:sz="12" w:space="0" w:color="FFB441"/>
          <w:right w:val="nil"/>
          <w:insideH w:val="nil"/>
          <w:insideV w:val="nil"/>
          <w:tl2br w:val="nil"/>
          <w:tr2bl w:val="nil"/>
        </w:tcBorders>
        <w:shd w:val="clear" w:color="auto" w:fill="DDDDDD"/>
      </w:tcPr>
    </w:tblStylePr>
  </w:style>
  <w:style w:type="paragraph" w:styleId="ListBullet">
    <w:name w:val="List Bullet"/>
    <w:basedOn w:val="Normal"/>
    <w:qFormat/>
    <w:rsid w:val="00960F3F"/>
    <w:pPr>
      <w:numPr>
        <w:numId w:val="1"/>
      </w:numPr>
    </w:pPr>
  </w:style>
  <w:style w:type="paragraph" w:styleId="ListBullet2">
    <w:name w:val="List Bullet 2"/>
    <w:basedOn w:val="Normal"/>
    <w:rsid w:val="00960F3F"/>
    <w:pPr>
      <w:numPr>
        <w:numId w:val="3"/>
      </w:numPr>
    </w:pPr>
  </w:style>
  <w:style w:type="paragraph" w:styleId="ListContinue2">
    <w:name w:val="List Continue 2"/>
    <w:basedOn w:val="Normal"/>
    <w:rsid w:val="00960F3F"/>
    <w:pPr>
      <w:ind w:left="1440"/>
    </w:pPr>
  </w:style>
  <w:style w:type="paragraph" w:styleId="ListContinue3">
    <w:name w:val="List Continue 3"/>
    <w:basedOn w:val="Normal"/>
    <w:unhideWhenUsed/>
    <w:rsid w:val="00960F3F"/>
    <w:pPr>
      <w:ind w:left="2160"/>
    </w:pPr>
  </w:style>
  <w:style w:type="paragraph" w:styleId="ListNumber">
    <w:name w:val="List Number"/>
    <w:basedOn w:val="Normal"/>
    <w:qFormat/>
    <w:rsid w:val="00960F3F"/>
    <w:pPr>
      <w:numPr>
        <w:numId w:val="6"/>
      </w:numPr>
      <w:tabs>
        <w:tab w:val="left" w:pos="1440"/>
      </w:tabs>
    </w:pPr>
  </w:style>
  <w:style w:type="paragraph" w:customStyle="1" w:styleId="TableBullet">
    <w:name w:val="Table Bullet"/>
    <w:basedOn w:val="TableText"/>
    <w:qFormat/>
    <w:rsid w:val="00C66B4A"/>
    <w:pPr>
      <w:numPr>
        <w:numId w:val="16"/>
      </w:numPr>
      <w:tabs>
        <w:tab w:val="left" w:pos="180"/>
      </w:tabs>
    </w:pPr>
  </w:style>
  <w:style w:type="paragraph" w:styleId="NormalWeb">
    <w:name w:val="Normal (Web)"/>
    <w:basedOn w:val="Normal"/>
    <w:unhideWhenUsed/>
    <w:rsid w:val="00960F3F"/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960F3F"/>
    <w:rPr>
      <w:rFonts w:ascii="Verdana" w:hAnsi="Verdana"/>
      <w:sz w:val="16"/>
    </w:rPr>
  </w:style>
  <w:style w:type="paragraph" w:styleId="PlainText">
    <w:name w:val="Plain Text"/>
    <w:basedOn w:val="Normal"/>
    <w:link w:val="PlainTextChar"/>
    <w:unhideWhenUsed/>
    <w:rsid w:val="00960F3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60F3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960F3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960F3F"/>
    <w:pPr>
      <w:spacing w:after="360"/>
      <w:jc w:val="center"/>
    </w:pPr>
    <w:rPr>
      <w:rFonts w:ascii="Verdana" w:hAnsi="Verdana" w:cs="Arial"/>
      <w:i/>
      <w:sz w:val="32"/>
    </w:rPr>
  </w:style>
  <w:style w:type="character" w:customStyle="1" w:styleId="SubtitleChar">
    <w:name w:val="Subtitle Char"/>
    <w:basedOn w:val="DefaultParagraphFont"/>
    <w:link w:val="Subtitle"/>
    <w:rsid w:val="00960F3F"/>
    <w:rPr>
      <w:rFonts w:ascii="Verdana" w:hAnsi="Verdana" w:cs="Arial"/>
      <w:i/>
      <w:sz w:val="32"/>
      <w:szCs w:val="24"/>
    </w:rPr>
  </w:style>
  <w:style w:type="table" w:styleId="TableGrid">
    <w:name w:val="Table Grid"/>
    <w:basedOn w:val="TableNormal"/>
    <w:rsid w:val="00960F3F"/>
    <w:pPr>
      <w:spacing w:after="12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960F3F"/>
    <w:pPr>
      <w:keepNext/>
      <w:spacing w:before="40" w:after="40"/>
    </w:pPr>
    <w:rPr>
      <w:rFonts w:ascii="Verdana" w:hAnsi="Verdana"/>
      <w:color w:val="616161"/>
    </w:rPr>
  </w:style>
  <w:style w:type="table" w:customStyle="1" w:styleId="TableInvisible">
    <w:name w:val="Table Invisible"/>
    <w:basedOn w:val="TableNormal"/>
    <w:uiPriority w:val="99"/>
    <w:qFormat/>
    <w:rsid w:val="00960F3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link w:val="TableTextChar"/>
    <w:rsid w:val="00960F3F"/>
    <w:pPr>
      <w:spacing w:before="80" w:after="80"/>
    </w:pPr>
    <w:rPr>
      <w:color w:val="616161"/>
    </w:rPr>
  </w:style>
  <w:style w:type="paragraph" w:customStyle="1" w:styleId="TableTextCentered">
    <w:name w:val="Table Text Centered"/>
    <w:basedOn w:val="TableText"/>
    <w:rsid w:val="00960F3F"/>
    <w:pPr>
      <w:jc w:val="center"/>
    </w:pPr>
  </w:style>
  <w:style w:type="paragraph" w:styleId="Title">
    <w:name w:val="Title"/>
    <w:basedOn w:val="Normal"/>
    <w:next w:val="Normal"/>
    <w:link w:val="TitleChar"/>
    <w:qFormat/>
    <w:rsid w:val="00960F3F"/>
    <w:pPr>
      <w:spacing w:before="360" w:after="360" w:line="288" w:lineRule="auto"/>
      <w:jc w:val="center"/>
    </w:pPr>
    <w:rPr>
      <w:rFonts w:ascii="Verdana" w:hAnsi="Verdana" w:cs="Arial"/>
      <w:bCs/>
      <w:color w:val="616161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960F3F"/>
    <w:rPr>
      <w:rFonts w:ascii="Verdana" w:hAnsi="Verdana" w:cs="Arial"/>
      <w:bCs/>
      <w:color w:val="616161"/>
      <w:kern w:val="28"/>
      <w:sz w:val="40"/>
      <w:szCs w:val="32"/>
    </w:rPr>
  </w:style>
  <w:style w:type="paragraph" w:styleId="TOC1">
    <w:name w:val="toc 1"/>
    <w:basedOn w:val="Normal"/>
    <w:next w:val="Normal"/>
    <w:uiPriority w:val="39"/>
    <w:rsid w:val="00960F3F"/>
    <w:pPr>
      <w:tabs>
        <w:tab w:val="right" w:leader="dot" w:pos="8640"/>
      </w:tabs>
      <w:spacing w:before="120" w:after="0"/>
    </w:pPr>
    <w:rPr>
      <w:rFonts w:ascii="Verdana" w:hAnsi="Verdana"/>
      <w:b/>
    </w:rPr>
  </w:style>
  <w:style w:type="paragraph" w:styleId="TOC2">
    <w:name w:val="toc 2"/>
    <w:basedOn w:val="Normal"/>
    <w:next w:val="Normal"/>
    <w:autoRedefine/>
    <w:uiPriority w:val="39"/>
    <w:rsid w:val="00960F3F"/>
    <w:pPr>
      <w:tabs>
        <w:tab w:val="right" w:leader="dot" w:pos="8640"/>
      </w:tabs>
      <w:spacing w:after="0"/>
      <w:ind w:left="1008" w:hanging="504"/>
    </w:pPr>
    <w:rPr>
      <w:rFonts w:ascii="Verdana" w:hAnsi="Verdana"/>
    </w:rPr>
  </w:style>
  <w:style w:type="paragraph" w:styleId="TOC3">
    <w:name w:val="toc 3"/>
    <w:basedOn w:val="Normal"/>
    <w:next w:val="Normal"/>
    <w:autoRedefine/>
    <w:rsid w:val="00960F3F"/>
    <w:pPr>
      <w:ind w:left="360"/>
    </w:pPr>
  </w:style>
  <w:style w:type="paragraph" w:customStyle="1" w:styleId="TableMoney">
    <w:name w:val="Table Money"/>
    <w:basedOn w:val="TableText"/>
    <w:rsid w:val="00745E83"/>
    <w:pPr>
      <w:ind w:right="360"/>
      <w:contextualSpacing/>
      <w:jc w:val="right"/>
    </w:pPr>
  </w:style>
  <w:style w:type="character" w:customStyle="1" w:styleId="TableTextChar">
    <w:name w:val="Table Text Char"/>
    <w:basedOn w:val="DefaultParagraphFont"/>
    <w:link w:val="TableText"/>
    <w:rsid w:val="00960F3F"/>
    <w:rPr>
      <w:rFonts w:ascii="Arial" w:hAnsi="Arial" w:cs="Times New Roman"/>
      <w:color w:val="616161"/>
      <w:sz w:val="18"/>
      <w:szCs w:val="24"/>
    </w:rPr>
  </w:style>
  <w:style w:type="table" w:customStyle="1" w:styleId="IlluminaGreen">
    <w:name w:val="IlluminaGreen"/>
    <w:basedOn w:val="TableNormal"/>
    <w:rsid w:val="00960F3F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dxa"/>
      <w:tblBorders>
        <w:insideH w:val="single" w:sz="12" w:space="0" w:color="FFFFFF"/>
        <w:insideV w:val="single" w:sz="12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C147"/>
    </w:tcPr>
  </w:style>
  <w:style w:type="table" w:customStyle="1" w:styleId="IlluminaBlueBack">
    <w:name w:val="IlluminaBlueBack"/>
    <w:basedOn w:val="TableNormal"/>
    <w:rsid w:val="00960F3F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dxa"/>
      <w:tblBorders>
        <w:insideH w:val="single" w:sz="12" w:space="0" w:color="FFFFFF"/>
        <w:insideV w:val="single" w:sz="12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BEE4"/>
    </w:tcPr>
  </w:style>
  <w:style w:type="table" w:customStyle="1" w:styleId="IlluminaGreenBack">
    <w:name w:val="IlluminaGreenBack"/>
    <w:basedOn w:val="TableNormal"/>
    <w:rsid w:val="00960F3F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dxa"/>
      <w:tblBorders>
        <w:insideH w:val="single" w:sz="12" w:space="0" w:color="FFFFFF"/>
        <w:insideV w:val="single" w:sz="12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686"/>
    </w:tcPr>
  </w:style>
  <w:style w:type="table" w:customStyle="1" w:styleId="IlluminaOrangeBack">
    <w:name w:val="IlluminaOrangeBack"/>
    <w:basedOn w:val="TableNormal"/>
    <w:rsid w:val="00960F3F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dxa"/>
      <w:tblBorders>
        <w:insideH w:val="single" w:sz="12" w:space="0" w:color="FFFFFF"/>
        <w:insideV w:val="single" w:sz="12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D5B"/>
    </w:tcPr>
  </w:style>
  <w:style w:type="paragraph" w:styleId="ListParagraph">
    <w:name w:val="List Paragraph"/>
    <w:basedOn w:val="Normal"/>
    <w:uiPriority w:val="34"/>
    <w:unhideWhenUsed/>
    <w:qFormat/>
    <w:rsid w:val="00960F3F"/>
    <w:pPr>
      <w:ind w:left="720"/>
    </w:pPr>
  </w:style>
  <w:style w:type="paragraph" w:customStyle="1" w:styleId="FigureCenter">
    <w:name w:val="Figure Center"/>
    <w:basedOn w:val="Figure"/>
    <w:rsid w:val="00960F3F"/>
    <w:pPr>
      <w:jc w:val="center"/>
    </w:pPr>
  </w:style>
  <w:style w:type="paragraph" w:styleId="CommentSubject">
    <w:name w:val="annotation subject"/>
    <w:basedOn w:val="CommentText"/>
    <w:next w:val="CommentText"/>
    <w:link w:val="CommentSubjectChar"/>
    <w:unhideWhenUsed/>
    <w:rsid w:val="00960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0F3F"/>
    <w:rPr>
      <w:rFonts w:ascii="Arial" w:hAnsi="Arial" w:cs="Times New Roman"/>
      <w:b/>
      <w:bCs/>
      <w:sz w:val="20"/>
      <w:szCs w:val="20"/>
    </w:rPr>
  </w:style>
  <w:style w:type="paragraph" w:customStyle="1" w:styleId="Body">
    <w:name w:val="Body"/>
    <w:uiPriority w:val="99"/>
    <w:rsid w:val="00960F3F"/>
    <w:pPr>
      <w:autoSpaceDE w:val="0"/>
      <w:autoSpaceDN w:val="0"/>
      <w:adjustRightInd w:val="0"/>
      <w:spacing w:after="0" w:line="280" w:lineRule="atLeast"/>
    </w:pPr>
    <w:rPr>
      <w:rFonts w:ascii="Times New Roman" w:eastAsia="SimSun" w:hAnsi="Times New Roman" w:cs="Times New Roman"/>
      <w:color w:val="000000"/>
      <w:w w:val="0"/>
      <w:sz w:val="24"/>
      <w:szCs w:val="24"/>
    </w:rPr>
  </w:style>
  <w:style w:type="paragraph" w:customStyle="1" w:styleId="Default">
    <w:name w:val="Default"/>
    <w:rsid w:val="00F009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00956"/>
    <w:pPr>
      <w:spacing w:after="0" w:line="240" w:lineRule="auto"/>
    </w:pPr>
    <w:rPr>
      <w:rFonts w:ascii="Arial" w:hAnsi="Arial" w:cs="Times New Roman"/>
      <w:sz w:val="18"/>
      <w:szCs w:val="24"/>
    </w:rPr>
  </w:style>
  <w:style w:type="paragraph" w:customStyle="1" w:styleId="TableHeadingCentered">
    <w:name w:val="Table Heading Centered"/>
    <w:basedOn w:val="TableHeading"/>
    <w:autoRedefine/>
    <w:rsid w:val="00316170"/>
    <w:pPr>
      <w:framePr w:hSpace="180" w:wrap="around" w:vAnchor="text" w:hAnchor="text" w:y="1"/>
      <w:suppressOverlap/>
      <w:jc w:val="center"/>
    </w:pPr>
  </w:style>
  <w:style w:type="paragraph" w:customStyle="1" w:styleId="Style2">
    <w:name w:val="Style2"/>
    <w:basedOn w:val="Normal"/>
    <w:uiPriority w:val="99"/>
    <w:rsid w:val="00F00956"/>
    <w:pPr>
      <w:numPr>
        <w:numId w:val="25"/>
      </w:numPr>
    </w:pPr>
  </w:style>
  <w:style w:type="paragraph" w:customStyle="1" w:styleId="TableHeadingLeft">
    <w:name w:val="Table Heading Left"/>
    <w:basedOn w:val="Normal"/>
    <w:autoRedefine/>
    <w:rsid w:val="00960F3F"/>
    <w:pPr>
      <w:keepNext/>
      <w:spacing w:before="60"/>
    </w:pPr>
    <w:rPr>
      <w:rFonts w:ascii="Verdana" w:hAnsi="Verdana"/>
      <w:b/>
      <w:color w:val="616161"/>
    </w:rPr>
  </w:style>
  <w:style w:type="paragraph" w:styleId="NoSpacing">
    <w:name w:val="No Spacing"/>
    <w:uiPriority w:val="1"/>
    <w:qFormat/>
    <w:rsid w:val="00960F3F"/>
    <w:pPr>
      <w:spacing w:after="0" w:line="240" w:lineRule="auto"/>
    </w:pPr>
    <w:rPr>
      <w:rFonts w:ascii="Calibri" w:eastAsia="SimSun" w:hAnsi="Calibri" w:cs="Times New Roman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60F3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960F3F"/>
    <w:rPr>
      <w:rFonts w:ascii="Arial" w:hAnsi="Arial" w:cs="Times New Roman"/>
      <w:i/>
      <w:iCs/>
      <w:color w:val="000000"/>
      <w:sz w:val="1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F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F3F"/>
    <w:rPr>
      <w:rFonts w:ascii="Arial" w:hAnsi="Arial" w:cs="Times New Roman"/>
      <w:b/>
      <w:bCs/>
      <w:i/>
      <w:iCs/>
      <w:color w:val="4F81BD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960F3F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960F3F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960F3F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960F3F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0F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F3F"/>
    <w:pPr>
      <w:outlineLvl w:val="9"/>
    </w:pPr>
  </w:style>
  <w:style w:type="paragraph" w:customStyle="1" w:styleId="TableTextCenter">
    <w:name w:val="Table Text Center"/>
    <w:basedOn w:val="TableText"/>
    <w:autoRedefine/>
    <w:rsid w:val="00960F3F"/>
    <w:pPr>
      <w:framePr w:wrap="around" w:hAnchor="text"/>
      <w:jc w:val="center"/>
    </w:pPr>
  </w:style>
  <w:style w:type="paragraph" w:customStyle="1" w:styleId="ListBulletTable">
    <w:name w:val="List Bullet Table"/>
    <w:basedOn w:val="TableText"/>
    <w:qFormat/>
    <w:rsid w:val="00960F3F"/>
    <w:pPr>
      <w:framePr w:wrap="around" w:hAnchor="text"/>
      <w:numPr>
        <w:numId w:val="38"/>
      </w:numPr>
      <w:ind w:left="162" w:hanging="180"/>
    </w:pPr>
  </w:style>
  <w:style w:type="paragraph" w:customStyle="1" w:styleId="TableTextBullet">
    <w:name w:val="Table Text Bullet"/>
    <w:basedOn w:val="TableHeading"/>
    <w:autoRedefine/>
    <w:qFormat/>
    <w:rsid w:val="00960F3F"/>
    <w:pPr>
      <w:numPr>
        <w:numId w:val="44"/>
      </w:numPr>
      <w:ind w:left="396"/>
    </w:pPr>
  </w:style>
  <w:style w:type="paragraph" w:customStyle="1" w:styleId="CircleAnswer">
    <w:name w:val="Circle Answer"/>
    <w:basedOn w:val="TableText"/>
    <w:rsid w:val="00960F3F"/>
  </w:style>
  <w:style w:type="paragraph" w:customStyle="1" w:styleId="Exceptions">
    <w:name w:val="Exceptions"/>
    <w:basedOn w:val="TableHeading"/>
    <w:rsid w:val="00960F3F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177B"/>
    <w:rPr>
      <w:color w:val="808080"/>
    </w:rPr>
  </w:style>
  <w:style w:type="paragraph" w:customStyle="1" w:styleId="Process">
    <w:name w:val="Process"/>
    <w:basedOn w:val="Normal"/>
    <w:rsid w:val="00BF191F"/>
    <w:pPr>
      <w:keepNext/>
    </w:pPr>
    <w:rPr>
      <w:rFonts w:ascii="Avenir LT 85 Heavy" w:hAnsi="Avenir LT 85 Heavy"/>
      <w:color w:val="616161"/>
      <w:sz w:val="24"/>
    </w:rPr>
  </w:style>
  <w:style w:type="paragraph" w:customStyle="1" w:styleId="Table">
    <w:name w:val="Table"/>
    <w:basedOn w:val="Normal"/>
    <w:link w:val="TableChar"/>
    <w:rsid w:val="00BF191F"/>
    <w:rPr>
      <w:rFonts w:ascii="Avenir LT 45 Book" w:hAnsi="Avenir LT 45 Book"/>
    </w:rPr>
  </w:style>
  <w:style w:type="character" w:customStyle="1" w:styleId="TableChar">
    <w:name w:val="Table Char"/>
    <w:basedOn w:val="DefaultParagraphFont"/>
    <w:link w:val="Table"/>
    <w:rsid w:val="00BF191F"/>
    <w:rPr>
      <w:rFonts w:ascii="Avenir LT 45 Book" w:hAnsi="Avenir LT 45 Book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rrier\AppData\Roaming\Microsoft\Templates\15022936_A_TMPLT_IQO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EAB3245F27436CA9BC1B2DE4F20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E6030-FF37-4B8C-9B62-BE45A608D602}"/>
      </w:docPartPr>
      <w:docPartBody>
        <w:p w:rsidR="002155B0" w:rsidRDefault="00153998" w:rsidP="008A267F">
          <w:pPr>
            <w:pStyle w:val="63EAB3245F27436CA9BC1B2DE4F200218"/>
          </w:pPr>
          <w:r>
            <w:t xml:space="preserve"> </w:t>
          </w:r>
        </w:p>
      </w:docPartBody>
    </w:docPart>
    <w:docPart>
      <w:docPartPr>
        <w:name w:val="3C0159D4DDF4434D8E0E6D8CF098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C2CF2-CD75-4C6B-A370-ABBDB0513F22}"/>
      </w:docPartPr>
      <w:docPartBody>
        <w:p w:rsidR="002155B0" w:rsidRDefault="00153998" w:rsidP="008A267F">
          <w:pPr>
            <w:pStyle w:val="3C0159D4DDF4434D8E0E6D8CF09806E18"/>
          </w:pPr>
          <w:r>
            <w:t xml:space="preserve"> </w:t>
          </w:r>
        </w:p>
      </w:docPartBody>
    </w:docPart>
    <w:docPart>
      <w:docPartPr>
        <w:name w:val="86D1EB59035A4A408FE7CAC61DB3C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7FB8B-C8D0-407F-B4B9-80FF9ACA901D}"/>
      </w:docPartPr>
      <w:docPartBody>
        <w:p w:rsidR="002155B0" w:rsidRDefault="00153998" w:rsidP="008A267F">
          <w:pPr>
            <w:pStyle w:val="86D1EB59035A4A408FE7CAC61DB3C46A8"/>
          </w:pPr>
          <w:r>
            <w:t xml:space="preserve"> </w:t>
          </w:r>
        </w:p>
      </w:docPartBody>
    </w:docPart>
    <w:docPart>
      <w:docPartPr>
        <w:name w:val="DA2B1225596B46E98CFAD9122BEC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CC60-8BE2-4FEA-9F6D-5C79D4F95542}"/>
      </w:docPartPr>
      <w:docPartBody>
        <w:p w:rsidR="002155B0" w:rsidRDefault="00153998" w:rsidP="008A267F">
          <w:pPr>
            <w:pStyle w:val="DA2B1225596B46E98CFAD9122BEC14C08"/>
          </w:pPr>
          <w:r>
            <w:t xml:space="preserve"> </w:t>
          </w:r>
        </w:p>
      </w:docPartBody>
    </w:docPart>
    <w:docPart>
      <w:docPartPr>
        <w:name w:val="A901B307B6DC48FCB83372E3EA342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25942-9B65-4124-B8D9-BCDA7B0275EB}"/>
      </w:docPartPr>
      <w:docPartBody>
        <w:p w:rsidR="002155B0" w:rsidRDefault="00153998" w:rsidP="008A267F">
          <w:pPr>
            <w:pStyle w:val="A901B307B6DC48FCB83372E3EA3427CD8"/>
          </w:pPr>
          <w:r>
            <w:t xml:space="preserve"> </w:t>
          </w:r>
        </w:p>
      </w:docPartBody>
    </w:docPart>
    <w:docPart>
      <w:docPartPr>
        <w:name w:val="DC625412AE0B40AF8024A77D49B20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162A6-5421-4293-BF50-B0B2765CB2DD}"/>
      </w:docPartPr>
      <w:docPartBody>
        <w:p w:rsidR="00E52995" w:rsidRDefault="00153998">
          <w:r>
            <w:t xml:space="preserve"> </w:t>
          </w:r>
        </w:p>
      </w:docPartBody>
    </w:docPart>
    <w:docPart>
      <w:docPartPr>
        <w:name w:val="1C6B19AD131F418EB429C9950ED21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5BC65-07E5-400A-92E9-CD1482E3AF6C}"/>
      </w:docPartPr>
      <w:docPartBody>
        <w:p w:rsidR="00E52995" w:rsidRDefault="00153998">
          <w:r>
            <w:t xml:space="preserve"> </w:t>
          </w:r>
        </w:p>
      </w:docPartBody>
    </w:docPart>
    <w:docPart>
      <w:docPartPr>
        <w:name w:val="3C44601BB7F84365957125928FBCB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4A5DC-E22F-4F75-81FD-854C4BA4C178}"/>
      </w:docPartPr>
      <w:docPartBody>
        <w:p w:rsidR="00E52995" w:rsidRDefault="00153998">
          <w:r>
            <w:t xml:space="preserve"> </w:t>
          </w:r>
        </w:p>
      </w:docPartBody>
    </w:docPart>
    <w:docPart>
      <w:docPartPr>
        <w:name w:val="3E3CEA7F69764D49AE8BEA8E71BDB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B7027-C4BE-4D3A-9C3E-B5216B8BD68B}"/>
      </w:docPartPr>
      <w:docPartBody>
        <w:p w:rsidR="00E52995" w:rsidRDefault="00153998">
          <w:r>
            <w:t xml:space="preserve"> </w:t>
          </w:r>
        </w:p>
      </w:docPartBody>
    </w:docPart>
    <w:docPart>
      <w:docPartPr>
        <w:name w:val="F4DEF966ABB24ADC9AFECD86F6E4C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712F1-797B-4493-8C6F-E9B5792CA3DC}"/>
      </w:docPartPr>
      <w:docPartBody>
        <w:p w:rsidR="00E52995" w:rsidRDefault="00153998">
          <w:r>
            <w:t xml:space="preserve"> </w:t>
          </w:r>
        </w:p>
      </w:docPartBody>
    </w:docPart>
    <w:docPart>
      <w:docPartPr>
        <w:name w:val="DF27CD6FCD404252A0B9499348E3D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76E66-1178-44CC-9ABB-34C14BC8B9B1}"/>
      </w:docPartPr>
      <w:docPartBody>
        <w:p w:rsidR="00E52995" w:rsidRDefault="00153998">
          <w:r>
            <w:t xml:space="preserve"> </w:t>
          </w:r>
        </w:p>
      </w:docPartBody>
    </w:docPart>
    <w:docPart>
      <w:docPartPr>
        <w:name w:val="89B21C115CE144C2B80CCCA5DCB74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C8E86-5650-49D3-9DFB-AF8F908E3A71}"/>
      </w:docPartPr>
      <w:docPartBody>
        <w:p w:rsidR="00E52995" w:rsidRDefault="00153998">
          <w:r>
            <w:t xml:space="preserve"> </w:t>
          </w:r>
        </w:p>
      </w:docPartBody>
    </w:docPart>
    <w:docPart>
      <w:docPartPr>
        <w:name w:val="1E6A55CD80594D61BA06AA3B5FA56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016BA-0DBF-416C-9EFD-0A299D68BD83}"/>
      </w:docPartPr>
      <w:docPartBody>
        <w:p w:rsidR="00E52995" w:rsidRDefault="00153998">
          <w:r>
            <w:t xml:space="preserve"> </w:t>
          </w:r>
        </w:p>
      </w:docPartBody>
    </w:docPart>
    <w:docPart>
      <w:docPartPr>
        <w:name w:val="E42F43CC075946B5B0E93237CAFC4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9FDD6-047A-4FE5-B15C-8523A1601065}"/>
      </w:docPartPr>
      <w:docPartBody>
        <w:p w:rsidR="00AB62C6" w:rsidRDefault="00153998">
          <w:r>
            <w:t xml:space="preserve"> </w:t>
          </w:r>
        </w:p>
      </w:docPartBody>
    </w:docPart>
    <w:docPart>
      <w:docPartPr>
        <w:name w:val="CF8AA25FD22F47EF807AA24C4A40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3C33F-3062-4DBC-B8FF-B80DA6BB71C2}"/>
      </w:docPartPr>
      <w:docPartBody>
        <w:p w:rsidR="00AB62C6" w:rsidRDefault="00153998">
          <w:r>
            <w:t xml:space="preserve"> </w:t>
          </w:r>
        </w:p>
      </w:docPartBody>
    </w:docPart>
    <w:docPart>
      <w:docPartPr>
        <w:name w:val="242A0B0A8858416EAFA68644EEDB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0402-B4D5-4740-9123-BF28738346D8}"/>
      </w:docPartPr>
      <w:docPartBody>
        <w:p w:rsidR="00AB62C6" w:rsidRDefault="00153998">
          <w:r>
            <w:t xml:space="preserve"> </w:t>
          </w:r>
        </w:p>
      </w:docPartBody>
    </w:docPart>
    <w:docPart>
      <w:docPartPr>
        <w:name w:val="B81728FD202B457F9123ADC6658C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3A11E-FB14-40BA-AAFB-4D63C1000083}"/>
      </w:docPartPr>
      <w:docPartBody>
        <w:p w:rsidR="00AB62C6" w:rsidRDefault="00153998">
          <w:r>
            <w:t xml:space="preserve"> </w:t>
          </w:r>
        </w:p>
      </w:docPartBody>
    </w:docPart>
    <w:docPart>
      <w:docPartPr>
        <w:name w:val="7C51EDB04DFF4A43B514A7BDD188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EFF0-0A72-4020-9825-E46D0A9FB4C5}"/>
      </w:docPartPr>
      <w:docPartBody>
        <w:p w:rsidR="008539F1" w:rsidRDefault="00153998">
          <w:r>
            <w:rPr>
              <w:rStyle w:val="PlaceholderText"/>
              <w:color w:val="616161"/>
            </w:rPr>
            <w:t xml:space="preserve"> </w:t>
          </w:r>
        </w:p>
      </w:docPartBody>
    </w:docPart>
    <w:docPart>
      <w:docPartPr>
        <w:name w:val="0BCF2F0875C24AAE864FC7E8042D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10F34-BC64-497C-9CD9-45A0E31F54CA}"/>
      </w:docPartPr>
      <w:docPartBody>
        <w:p w:rsidR="00CA4367" w:rsidRDefault="00153998">
          <w:r>
            <w:t xml:space="preserve"> </w:t>
          </w:r>
        </w:p>
      </w:docPartBody>
    </w:docPart>
    <w:docPart>
      <w:docPartPr>
        <w:name w:val="091E4D4882284653AB7E18A28E381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EACD1-F9D2-47FD-8483-6F214702527C}"/>
      </w:docPartPr>
      <w:docPartBody>
        <w:p w:rsidR="00CA4367" w:rsidRDefault="00153998">
          <w:r>
            <w:t xml:space="preserve"> </w:t>
          </w:r>
        </w:p>
      </w:docPartBody>
    </w:docPart>
    <w:docPart>
      <w:docPartPr>
        <w:name w:val="7D958E63E267432C88C24299999DB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C477F-C891-4770-AF9C-5B4493743D69}"/>
      </w:docPartPr>
      <w:docPartBody>
        <w:p w:rsidR="00CA4367" w:rsidRDefault="00153998">
          <w:r>
            <w:t xml:space="preserve"> </w:t>
          </w:r>
        </w:p>
      </w:docPartBody>
    </w:docPart>
    <w:docPart>
      <w:docPartPr>
        <w:name w:val="0A1A446AEC60420CA5921E0F82D06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7C1A-C38B-48E3-A16C-5826CCE353A4}"/>
      </w:docPartPr>
      <w:docPartBody>
        <w:p w:rsidR="0076465D" w:rsidRDefault="00153998">
          <w:r>
            <w:t xml:space="preserve"> </w:t>
          </w:r>
        </w:p>
      </w:docPartBody>
    </w:docPart>
    <w:docPart>
      <w:docPartPr>
        <w:name w:val="B58AD69F79F54253AC21D3ECCF51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680D3-AD0E-44F0-AD51-81F78DFE7F01}"/>
      </w:docPartPr>
      <w:docPartBody>
        <w:p w:rsidR="00CF2193" w:rsidRDefault="00153998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33D7CD43C1C4A549DB087D20DDDC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31BD7-80C4-4151-9B83-06638104BF37}"/>
      </w:docPartPr>
      <w:docPartBody>
        <w:p w:rsidR="00CF2193" w:rsidRDefault="00153998">
          <w:r>
            <w:t xml:space="preserve"> </w:t>
          </w:r>
        </w:p>
      </w:docPartBody>
    </w:docPart>
    <w:docPart>
      <w:docPartPr>
        <w:name w:val="C838422E1ADF4B3299D4D2EEA7873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AFE35-ECEC-405E-B2C7-48CBCAC09D92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9D84EC852F3646C39C7F3EF1BF301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9FE3E-7303-4793-B11D-FEB83035A044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9C688BCCA52341A0BE0F2135BCA6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665F-A885-4D61-97D9-DCB9F33CD2C2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0BEAD3C6FB9848B28E29BB1595D57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BB894-7CD7-473C-89FC-32C166C8FDE4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A09D365D7739495185C4D91950AB9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DDC41-D862-4F0F-A65D-3430192C079F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47488CD2F7DB44499EE7056989E25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A6AEF-000F-475F-B6B4-F427E96F5A95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D8D58F1751164B7F9AF832AFD6E6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E1883-1241-44D3-8448-AD5C7ECEC213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C316367577BE48C499B49773E8FFA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61A35-5343-42DB-90F2-07D5EF921A45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4EE58F31BF504673B07C9B1617160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4C83E-C023-420F-90BB-53BDF0DC23EE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61FEAB00807C46A1940015B41F7E6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56ED3-D1F7-4DF2-A823-436EFB8CDADD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2024544E9C0E41ABB49E52A953858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E54D9-B7D9-45BA-B231-F6CE600E0BA5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E8F3ACF2C25C466FB5B6F941C2337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E21F-CFC4-4D61-9FA9-A0A840C7625B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60179ABDD2F3431A9BD7B06E2808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E019B-DE2B-45F1-B5A4-B6BE7D7F8EAB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5CC9475F61574E349BBC15E0E7335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9B15B-26C1-47A6-9B92-AFE880D9DEB7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3AC6A95163F743B79D8AC804B8904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CC0EF-4F6C-404F-B2DF-116CACAB82F2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A9690F9ECEE4412FB42309710B4A2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0619-AF12-4480-BF06-4E738BED2A3E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B4209F90A1C942C488AD7AED685C1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AFF84-2FFF-40B1-B6BB-CF9DD16D0488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4B265D4280AF49E4BE27C9EA6713F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8FF6B-764B-46D7-A13E-E1BB5992FEE8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9EB74C7144A64745A7F2EB9517222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5315F-BFC8-46EE-A863-E45530C762BD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1DC00B44404D4F8BAF293CF1A6FB1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17E1A-3E6E-4A2D-9AE1-F26CEB45BDC1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EDEF4FD8125440D1A6204C73F473C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4F1F0-39E2-47FC-B5C5-86F70956BCF2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CA3FB1B5D8644D9387F0E1C08C34F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CB36D-227F-4328-8C7C-9C23E158BD10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5D47A2B682624127B220845DDD38D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7E1AA-34D2-41A4-B032-90E0AED87B7E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03ACE61B12A3458A99EF9D01BF2A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ABC0C-06B8-4079-95DE-95179D6EE5AE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35B315C20CF34034A74246B8AD8F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477DE-300C-4840-B140-2023E71EAEC8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9644F557166046F3881A8F04D53A4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35B15-2B56-48E8-9EA9-F848AB28E5E8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B470DA9562824F0EA2D18F5C1478F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D7DDC-7719-49C7-BAC5-13139CFAD037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C7F7F30F432445ED9B735CEB7BF0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D506-3DFF-4751-A652-689FAAC33211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0118AD15263C414DAE0484E98F97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BBE2-A82F-4D06-BB81-F905E62309EF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6E98257CAE23418089327E77778D5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21B1-5AB8-4A21-8677-E75A30B3F1AB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533DF262438B4578AB68EE5902463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D4418-FFD8-4A96-8515-C3CCB270F61A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EBF8A67371F141A0A1943779E1BB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F41E3-82B2-4CE2-9149-D252E8B45FE7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5E1F1AE93BBD4C7DBE8C6669135F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B99B8-543A-47F4-A10F-532F8B5D8AF6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51E511D0434B40EDB5FE738F7F056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5F56B-98A3-454F-825F-68402F70DC0B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C836FCD3CD88411B9E19C47701612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EFE06-017B-4DA7-BFBC-49DF211E57D6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BD4B6709DE274B6B824C8F11439FD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6E8E4-FB82-44ED-AAEB-4C7FFCEAFE52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90876BF6129C41C28F2FB473B1EA7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7C70C-7D08-4EAB-8536-D850B77F8741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30AECE8DE6E244399229AD4A036F6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878AE-FBD9-4A9D-BD12-B8531F17A4B6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F0F23E9DD60143EC9045513D8E7F8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C7D1D-2259-46F3-8347-07B473E5EDBE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DD6DBBEE41CF4FBEAA1C91CC0B3A5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2708-3EF0-4947-A300-73234D7FE1B7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7BECA54BF878424BA5D7869B1DCFC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7DE9E-B3ED-4D99-A474-760BD086006D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2E27FA9D303346AAB678809682A32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EE3C-F0F4-4E80-9293-49B602B3D775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DAE84B14B4F046A9BEA87FA87E634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E5A01-778D-4AEB-AB36-6F8F4B6BCE29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FFFB534364B34F2E9BBC7E06736E9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6220-5956-4EDA-B211-6542C9555519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95F45958624E47F9A9733A3C5E5B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51FF1-3D23-49AB-898D-B5E618B0A165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471A3636FAEA440FB6C1DC1F010A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A100-B642-4B72-B827-56BFF239A38C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17FA029BF4B64D25936D511FCCF62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98681-87FE-4066-AD24-CD9AD2A0390A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4D5FA97FC4384D81817234A904EED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F66A9-B82A-4F80-927A-ACE12AA1054C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5B70CA9619F44E659BA9CE3D4FAD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83420-D0E9-4F14-AB35-E16E5DAE1A28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73085806E8E74A78A964B28E3AA95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E7B5A-F4D0-4BF6-8984-4BF711EF936D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12E7273790B948809F987EE75CEAB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4E57-E3FB-4621-BE8D-FCBDFB5EA3EC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5B1C85ADFAFD4A2E8D0ECD5927AAF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78F0A-F5FC-4B06-9124-008A85A54035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2C70A21E0901457D8299813D98C46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19C1F-9CE8-4E10-9EA8-C157DB4714EB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759EB83345EC47E0ADEB45E738C7A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732BF-5764-4C63-B1C4-F42AB544681F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A987F899F529405A9B93DF063D95D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38ECB-ACD6-4159-A6D0-7095C6D68DBA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453170850741489E86CB30764377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E177-EEA0-4079-8AB9-AA46B9B0C483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4B5600165396440282FF8A7543795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7C0CE-BCAB-48BB-8695-87F838BBC114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3699A9D3CE734F7898E0A7A887AE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8A530-4F71-4059-A076-11CA1F5D5613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03F327607236494A95A7EF032B984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63E5D-4064-42C7-940A-36513318CBE3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6874FF063E6A46949B537FA698793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2A45A-34A3-417F-B36D-82EBFDA067A1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2BCBC41192EB4C0C95E8686ED9AC2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B8A85-00B3-4991-B538-5ED67E486AEE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21BA300E0610480D94D0E69AFAAD1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85CAC-0583-4D81-A3A1-CB10B64047CE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73E3AA385F784A14A85448346BE4D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B3D80-6253-4C46-93C3-2510470BFA28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2217DFD9B35F4774B2812AB5E1BDD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DB58-7C96-4AFB-9140-41FCC578D38D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A9FF729DA3CC4E89918449E5D552B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867D-763A-4B1C-A075-D69AE570ADB8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F9B389DFC1FB4D3B9BC1CAE6F39C0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7134D-749A-4345-BA95-682C895ECF90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7796CE7CE8944529BB577DAB8E90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D120B-1A19-40E5-B9AC-8E13CAC1D6B0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4ED29EFF36E646BDB1105AFC5BB8F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222A9-1367-454A-B72D-E60AAAEDD463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F34DDB257218433699D1912DB83AC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72FFB-465E-4784-80AA-B899A4EC710B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9D5414FFA6C3406EAA76718BC5AFD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03F2-919D-4821-AFD0-15F164808F70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69BA8B2316F24C05807D2441FAAD2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3C41-096E-486B-AD39-5C7A0EEE03A7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3500195E39D148B5BF87657A72AC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28AF-51A3-455C-BB23-6FD1FBD55086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A996AE01C8914E03867E36FCB87F2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37075-6DE7-42DE-9696-CB2D2E1C3FC5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9BC809F10C214D048715E1AE268CD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3F4AD-ED8A-47F6-8F91-43DA425467D9}"/>
      </w:docPartPr>
      <w:docPartBody>
        <w:p w:rsidR="00153998" w:rsidRDefault="00153998">
          <w:r>
            <w:t xml:space="preserve"> </w:t>
          </w:r>
        </w:p>
      </w:docPartBody>
    </w:docPart>
    <w:docPart>
      <w:docPartPr>
        <w:name w:val="42B9EC724D034283B57E11E406030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90E2-DC0B-40B9-9EAE-22A7441249F7}"/>
      </w:docPartPr>
      <w:docPartBody>
        <w:p w:rsidR="00153998" w:rsidRDefault="00153998"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85 Heav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enir LT 45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19"/>
    <w:rsid w:val="000217A1"/>
    <w:rsid w:val="00021BB2"/>
    <w:rsid w:val="00031DFB"/>
    <w:rsid w:val="00053EAB"/>
    <w:rsid w:val="000651B2"/>
    <w:rsid w:val="00090C6F"/>
    <w:rsid w:val="000A0591"/>
    <w:rsid w:val="000A3C80"/>
    <w:rsid w:val="000A60E1"/>
    <w:rsid w:val="000D490B"/>
    <w:rsid w:val="000E0CFC"/>
    <w:rsid w:val="000F1C0A"/>
    <w:rsid w:val="000F2BB7"/>
    <w:rsid w:val="00153998"/>
    <w:rsid w:val="00194B4F"/>
    <w:rsid w:val="001C19C3"/>
    <w:rsid w:val="001C3CB6"/>
    <w:rsid w:val="001D27EE"/>
    <w:rsid w:val="00202DAE"/>
    <w:rsid w:val="002155B0"/>
    <w:rsid w:val="00225779"/>
    <w:rsid w:val="00236E86"/>
    <w:rsid w:val="00254970"/>
    <w:rsid w:val="00271683"/>
    <w:rsid w:val="00271B0C"/>
    <w:rsid w:val="002D3379"/>
    <w:rsid w:val="002F4657"/>
    <w:rsid w:val="002F784F"/>
    <w:rsid w:val="003044C9"/>
    <w:rsid w:val="00331917"/>
    <w:rsid w:val="00387A62"/>
    <w:rsid w:val="003A1982"/>
    <w:rsid w:val="0040117A"/>
    <w:rsid w:val="004A0BCF"/>
    <w:rsid w:val="004A76F8"/>
    <w:rsid w:val="004B1EB5"/>
    <w:rsid w:val="004C0AC3"/>
    <w:rsid w:val="004D055F"/>
    <w:rsid w:val="004E2EBE"/>
    <w:rsid w:val="004E57DC"/>
    <w:rsid w:val="00501A9F"/>
    <w:rsid w:val="0055027B"/>
    <w:rsid w:val="0056166A"/>
    <w:rsid w:val="005A6024"/>
    <w:rsid w:val="005A6E19"/>
    <w:rsid w:val="005C7E47"/>
    <w:rsid w:val="005F6F3F"/>
    <w:rsid w:val="00606018"/>
    <w:rsid w:val="006373AE"/>
    <w:rsid w:val="00646F19"/>
    <w:rsid w:val="0065297C"/>
    <w:rsid w:val="00655D0D"/>
    <w:rsid w:val="00682581"/>
    <w:rsid w:val="00682C0B"/>
    <w:rsid w:val="006B6CE0"/>
    <w:rsid w:val="00742AD2"/>
    <w:rsid w:val="0076465D"/>
    <w:rsid w:val="007D5C26"/>
    <w:rsid w:val="007E7099"/>
    <w:rsid w:val="007E717D"/>
    <w:rsid w:val="00805673"/>
    <w:rsid w:val="008427FD"/>
    <w:rsid w:val="008539F1"/>
    <w:rsid w:val="008744F1"/>
    <w:rsid w:val="00892A06"/>
    <w:rsid w:val="008A267F"/>
    <w:rsid w:val="008B44BF"/>
    <w:rsid w:val="008F245E"/>
    <w:rsid w:val="008F7AC9"/>
    <w:rsid w:val="009002DC"/>
    <w:rsid w:val="00934CAF"/>
    <w:rsid w:val="009351C8"/>
    <w:rsid w:val="00941566"/>
    <w:rsid w:val="00952414"/>
    <w:rsid w:val="00966427"/>
    <w:rsid w:val="00981E5A"/>
    <w:rsid w:val="009A11EB"/>
    <w:rsid w:val="009A7228"/>
    <w:rsid w:val="009B6E34"/>
    <w:rsid w:val="009E1090"/>
    <w:rsid w:val="00A1290C"/>
    <w:rsid w:val="00A13E26"/>
    <w:rsid w:val="00A30ED5"/>
    <w:rsid w:val="00A42077"/>
    <w:rsid w:val="00A814B1"/>
    <w:rsid w:val="00A81C69"/>
    <w:rsid w:val="00A833A4"/>
    <w:rsid w:val="00A9273D"/>
    <w:rsid w:val="00AA205D"/>
    <w:rsid w:val="00AB62C6"/>
    <w:rsid w:val="00B33117"/>
    <w:rsid w:val="00BF433E"/>
    <w:rsid w:val="00BF4343"/>
    <w:rsid w:val="00C4269B"/>
    <w:rsid w:val="00C64CC0"/>
    <w:rsid w:val="00C84F8B"/>
    <w:rsid w:val="00C93AA9"/>
    <w:rsid w:val="00CA0171"/>
    <w:rsid w:val="00CA4367"/>
    <w:rsid w:val="00CB2F6E"/>
    <w:rsid w:val="00CB4D54"/>
    <w:rsid w:val="00CD366D"/>
    <w:rsid w:val="00CD7CB0"/>
    <w:rsid w:val="00CE78BC"/>
    <w:rsid w:val="00CF2193"/>
    <w:rsid w:val="00D055AD"/>
    <w:rsid w:val="00D26D0D"/>
    <w:rsid w:val="00D5160B"/>
    <w:rsid w:val="00D9046C"/>
    <w:rsid w:val="00D95949"/>
    <w:rsid w:val="00DD624A"/>
    <w:rsid w:val="00E44105"/>
    <w:rsid w:val="00E52995"/>
    <w:rsid w:val="00E53C08"/>
    <w:rsid w:val="00E82DBB"/>
    <w:rsid w:val="00EA78F2"/>
    <w:rsid w:val="00EB7C87"/>
    <w:rsid w:val="00EE1554"/>
    <w:rsid w:val="00F01B9F"/>
    <w:rsid w:val="00F22176"/>
    <w:rsid w:val="00F333D4"/>
    <w:rsid w:val="00F5621A"/>
    <w:rsid w:val="00F9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998"/>
    <w:rPr>
      <w:color w:val="808080"/>
    </w:rPr>
  </w:style>
  <w:style w:type="paragraph" w:customStyle="1" w:styleId="E10B1778E1B74F89BCA01E1B1EBB03DE">
    <w:name w:val="E10B1778E1B74F89BCA01E1B1EBB03DE"/>
    <w:rsid w:val="00646F19"/>
  </w:style>
  <w:style w:type="paragraph" w:customStyle="1" w:styleId="D278452C2EF942548012CAEC69DFDC2C">
    <w:name w:val="D278452C2EF942548012CAEC69DFDC2C"/>
    <w:rsid w:val="00646F19"/>
  </w:style>
  <w:style w:type="paragraph" w:customStyle="1" w:styleId="9CE618F95EDF4F22A778D0D8ED84084B">
    <w:name w:val="9CE618F95EDF4F22A778D0D8ED84084B"/>
    <w:rsid w:val="00646F19"/>
  </w:style>
  <w:style w:type="paragraph" w:customStyle="1" w:styleId="DF2C8BCEB1A740E4952D18DA1378E49E">
    <w:name w:val="DF2C8BCEB1A740E4952D18DA1378E49E"/>
    <w:rsid w:val="00646F19"/>
  </w:style>
  <w:style w:type="paragraph" w:customStyle="1" w:styleId="63D79A4D6FEF4090924BA4620D9407FE">
    <w:name w:val="63D79A4D6FEF4090924BA4620D9407FE"/>
    <w:rsid w:val="00646F19"/>
  </w:style>
  <w:style w:type="paragraph" w:customStyle="1" w:styleId="1290D6D9BC1343C880948FB2102B4CA2">
    <w:name w:val="1290D6D9BC1343C880948FB2102B4CA2"/>
    <w:rsid w:val="00646F19"/>
  </w:style>
  <w:style w:type="paragraph" w:customStyle="1" w:styleId="8A6C152E9AB34139AAAE5A448E5A3765">
    <w:name w:val="8A6C152E9AB34139AAAE5A448E5A3765"/>
    <w:rsid w:val="00646F19"/>
  </w:style>
  <w:style w:type="paragraph" w:customStyle="1" w:styleId="752B16B6FBBD469F8808622EE22A684A">
    <w:name w:val="752B16B6FBBD469F8808622EE22A684A"/>
    <w:rsid w:val="00646F19"/>
  </w:style>
  <w:style w:type="paragraph" w:customStyle="1" w:styleId="D9CCACEE2D134846802ABD6D62724C51">
    <w:name w:val="D9CCACEE2D134846802ABD6D62724C51"/>
    <w:rsid w:val="00646F19"/>
  </w:style>
  <w:style w:type="paragraph" w:customStyle="1" w:styleId="4D805FD13F774E20B802A0CC2A3471C2">
    <w:name w:val="4D805FD13F774E20B802A0CC2A3471C2"/>
    <w:rsid w:val="00646F19"/>
  </w:style>
  <w:style w:type="paragraph" w:customStyle="1" w:styleId="652905C961084626B8940061F7B9D159">
    <w:name w:val="652905C961084626B8940061F7B9D159"/>
    <w:rsid w:val="00646F19"/>
  </w:style>
  <w:style w:type="paragraph" w:customStyle="1" w:styleId="61D2699AFF8F4735AFF28AD7FD054269">
    <w:name w:val="61D2699AFF8F4735AFF28AD7FD054269"/>
    <w:rsid w:val="00646F19"/>
  </w:style>
  <w:style w:type="paragraph" w:customStyle="1" w:styleId="DDB523E0AB4F4838825E7115D09B021C">
    <w:name w:val="DDB523E0AB4F4838825E7115D09B021C"/>
    <w:rsid w:val="00646F19"/>
  </w:style>
  <w:style w:type="paragraph" w:customStyle="1" w:styleId="04F11753A02B4F50A2F2EE4C388CB581">
    <w:name w:val="04F11753A02B4F50A2F2EE4C388CB581"/>
    <w:rsid w:val="00646F19"/>
  </w:style>
  <w:style w:type="paragraph" w:customStyle="1" w:styleId="65655A014D464BAABF4198483110BF72">
    <w:name w:val="65655A014D464BAABF4198483110BF72"/>
    <w:rsid w:val="00646F19"/>
  </w:style>
  <w:style w:type="paragraph" w:customStyle="1" w:styleId="0350016796724B1B9EE87E2A982EDD01">
    <w:name w:val="0350016796724B1B9EE87E2A982EDD01"/>
    <w:rsid w:val="00646F19"/>
  </w:style>
  <w:style w:type="paragraph" w:customStyle="1" w:styleId="A700BF0677714FA4BF80957D8CDD4717">
    <w:name w:val="A700BF0677714FA4BF80957D8CDD4717"/>
    <w:rsid w:val="00646F19"/>
  </w:style>
  <w:style w:type="paragraph" w:customStyle="1" w:styleId="D0B788643B2A49FE8C8F4F6A20AC3569">
    <w:name w:val="D0B788643B2A49FE8C8F4F6A20AC3569"/>
    <w:rsid w:val="00646F19"/>
  </w:style>
  <w:style w:type="paragraph" w:customStyle="1" w:styleId="6814D9C4F6AF4788B40DF6A932EB06C9">
    <w:name w:val="6814D9C4F6AF4788B40DF6A932EB06C9"/>
    <w:rsid w:val="00646F19"/>
  </w:style>
  <w:style w:type="paragraph" w:customStyle="1" w:styleId="BB39E2828E9B464E909A96C80CC1AFE4">
    <w:name w:val="BB39E2828E9B464E909A96C80CC1AFE4"/>
    <w:rsid w:val="00646F19"/>
  </w:style>
  <w:style w:type="paragraph" w:customStyle="1" w:styleId="EDB15CFFDE6F45F08564A485B398C760">
    <w:name w:val="EDB15CFFDE6F45F08564A485B398C760"/>
    <w:rsid w:val="00646F19"/>
  </w:style>
  <w:style w:type="paragraph" w:customStyle="1" w:styleId="1376E8A15EC4423BA47D9BEE362BB598">
    <w:name w:val="1376E8A15EC4423BA47D9BEE362BB598"/>
    <w:rsid w:val="00646F19"/>
  </w:style>
  <w:style w:type="paragraph" w:customStyle="1" w:styleId="B12E9A24D30C4C99842DCD25A710A598">
    <w:name w:val="B12E9A24D30C4C99842DCD25A710A598"/>
    <w:rsid w:val="00646F19"/>
  </w:style>
  <w:style w:type="paragraph" w:customStyle="1" w:styleId="828322ACDF9C48D4957766C7E1B41A6B">
    <w:name w:val="828322ACDF9C48D4957766C7E1B41A6B"/>
    <w:rsid w:val="00646F19"/>
  </w:style>
  <w:style w:type="paragraph" w:customStyle="1" w:styleId="17AE2A254942451C816CE5467A355721">
    <w:name w:val="17AE2A254942451C816CE5467A355721"/>
    <w:rsid w:val="00646F19"/>
  </w:style>
  <w:style w:type="paragraph" w:customStyle="1" w:styleId="DD34A60377864DFBBCD2C20CD3234D79">
    <w:name w:val="DD34A60377864DFBBCD2C20CD3234D79"/>
    <w:rsid w:val="00646F19"/>
  </w:style>
  <w:style w:type="paragraph" w:customStyle="1" w:styleId="6D0DB7CE2FE24CE79762DF286D95CEED">
    <w:name w:val="6D0DB7CE2FE24CE79762DF286D95CEED"/>
    <w:rsid w:val="00646F19"/>
  </w:style>
  <w:style w:type="paragraph" w:customStyle="1" w:styleId="1AB7A3008A0D436B88DA4BB638EB8327">
    <w:name w:val="1AB7A3008A0D436B88DA4BB638EB8327"/>
    <w:rsid w:val="00646F19"/>
  </w:style>
  <w:style w:type="paragraph" w:customStyle="1" w:styleId="C46FE4AD078545ACB3E8AF68D7A18CD4">
    <w:name w:val="C46FE4AD078545ACB3E8AF68D7A18CD4"/>
    <w:rsid w:val="00646F19"/>
  </w:style>
  <w:style w:type="paragraph" w:customStyle="1" w:styleId="E25FA45965BF4D428BCD7701F281E1BC">
    <w:name w:val="E25FA45965BF4D428BCD7701F281E1BC"/>
    <w:rsid w:val="00646F19"/>
  </w:style>
  <w:style w:type="paragraph" w:customStyle="1" w:styleId="9A7F4A9FD49C4B3AA11803491C1038BF">
    <w:name w:val="9A7F4A9FD49C4B3AA11803491C1038BF"/>
    <w:rsid w:val="00646F19"/>
  </w:style>
  <w:style w:type="paragraph" w:customStyle="1" w:styleId="AE574DB3038D4552A0CE7F159DA546B3">
    <w:name w:val="AE574DB3038D4552A0CE7F159DA546B3"/>
    <w:rsid w:val="00646F19"/>
  </w:style>
  <w:style w:type="paragraph" w:customStyle="1" w:styleId="8866BC5C9DAC4610B89C2DA622480175">
    <w:name w:val="8866BC5C9DAC4610B89C2DA622480175"/>
    <w:rsid w:val="00646F19"/>
  </w:style>
  <w:style w:type="paragraph" w:customStyle="1" w:styleId="639B2B7C1EF54039AB1B3F81F131D597">
    <w:name w:val="639B2B7C1EF54039AB1B3F81F131D597"/>
    <w:rsid w:val="00646F19"/>
  </w:style>
  <w:style w:type="paragraph" w:customStyle="1" w:styleId="C48E1B6EF2E045A68A82B7890C5925B2">
    <w:name w:val="C48E1B6EF2E045A68A82B7890C5925B2"/>
    <w:rsid w:val="00646F19"/>
  </w:style>
  <w:style w:type="paragraph" w:customStyle="1" w:styleId="C265B7A1C96343A791B1770A1200FFEE">
    <w:name w:val="C265B7A1C96343A791B1770A1200FFEE"/>
    <w:rsid w:val="00646F19"/>
  </w:style>
  <w:style w:type="paragraph" w:customStyle="1" w:styleId="22C795FCE9F54D0E939F1286247689F2">
    <w:name w:val="22C795FCE9F54D0E939F1286247689F2"/>
    <w:rsid w:val="00646F19"/>
  </w:style>
  <w:style w:type="paragraph" w:customStyle="1" w:styleId="BFA888C11ACF4B9AB2F8A1D54D72B4D6">
    <w:name w:val="BFA888C11ACF4B9AB2F8A1D54D72B4D6"/>
    <w:rsid w:val="00646F19"/>
  </w:style>
  <w:style w:type="paragraph" w:customStyle="1" w:styleId="5866773E70FB48B1946A694170DC4ECD">
    <w:name w:val="5866773E70FB48B1946A694170DC4ECD"/>
    <w:rsid w:val="00646F19"/>
  </w:style>
  <w:style w:type="paragraph" w:customStyle="1" w:styleId="8260A3D601414FE3A019E9312CEB6A9B">
    <w:name w:val="8260A3D601414FE3A019E9312CEB6A9B"/>
    <w:rsid w:val="00646F19"/>
  </w:style>
  <w:style w:type="paragraph" w:customStyle="1" w:styleId="6C44818CC4F94C7B9BE535A55918EF4D">
    <w:name w:val="6C44818CC4F94C7B9BE535A55918EF4D"/>
    <w:rsid w:val="00646F19"/>
  </w:style>
  <w:style w:type="paragraph" w:customStyle="1" w:styleId="CE1342E23F3D4A6BA42B05F3E7EEBF4A">
    <w:name w:val="CE1342E23F3D4A6BA42B05F3E7EEBF4A"/>
    <w:rsid w:val="00646F19"/>
  </w:style>
  <w:style w:type="paragraph" w:customStyle="1" w:styleId="2ABF4074B4BA4BE1958CD1F274EE2A2F">
    <w:name w:val="2ABF4074B4BA4BE1958CD1F274EE2A2F"/>
    <w:rsid w:val="00646F19"/>
  </w:style>
  <w:style w:type="paragraph" w:customStyle="1" w:styleId="4F150FFE3EAE4D79AF3EA52386CF7536">
    <w:name w:val="4F150FFE3EAE4D79AF3EA52386CF7536"/>
    <w:rsid w:val="00646F19"/>
  </w:style>
  <w:style w:type="paragraph" w:customStyle="1" w:styleId="30A373A6A45C4375BB29885017C5A68A">
    <w:name w:val="30A373A6A45C4375BB29885017C5A68A"/>
    <w:rsid w:val="00646F19"/>
  </w:style>
  <w:style w:type="paragraph" w:customStyle="1" w:styleId="35507E4D27124E3C8C8916823949B358">
    <w:name w:val="35507E4D27124E3C8C8916823949B358"/>
    <w:rsid w:val="00646F19"/>
  </w:style>
  <w:style w:type="paragraph" w:customStyle="1" w:styleId="41A7F0B863FB4F7AAA857193EF759011">
    <w:name w:val="41A7F0B863FB4F7AAA857193EF759011"/>
    <w:rsid w:val="00646F19"/>
  </w:style>
  <w:style w:type="paragraph" w:customStyle="1" w:styleId="F23E5A672C094032A80213AC5CEE9FDD">
    <w:name w:val="F23E5A672C094032A80213AC5CEE9FDD"/>
    <w:rsid w:val="00646F19"/>
  </w:style>
  <w:style w:type="paragraph" w:customStyle="1" w:styleId="8F69CC4D65B34515AB459BF909799E4F">
    <w:name w:val="8F69CC4D65B34515AB459BF909799E4F"/>
    <w:rsid w:val="00646F19"/>
  </w:style>
  <w:style w:type="paragraph" w:customStyle="1" w:styleId="E15D509EC70A4E0DBBC0F4D577BF095C">
    <w:name w:val="E15D509EC70A4E0DBBC0F4D577BF095C"/>
    <w:rsid w:val="00646F19"/>
  </w:style>
  <w:style w:type="paragraph" w:customStyle="1" w:styleId="4B8D386073E340E4803B701A950D8979">
    <w:name w:val="4B8D386073E340E4803B701A950D8979"/>
    <w:rsid w:val="00646F19"/>
  </w:style>
  <w:style w:type="paragraph" w:customStyle="1" w:styleId="583077299E864785BDF20F2FE06B8064">
    <w:name w:val="583077299E864785BDF20F2FE06B8064"/>
    <w:rsid w:val="00646F19"/>
  </w:style>
  <w:style w:type="paragraph" w:customStyle="1" w:styleId="40FB499EC92343299C531F0CACB5185F">
    <w:name w:val="40FB499EC92343299C531F0CACB5185F"/>
    <w:rsid w:val="00646F19"/>
  </w:style>
  <w:style w:type="paragraph" w:customStyle="1" w:styleId="A557497F93EC43CD8F8B5083395E2AB5">
    <w:name w:val="A557497F93EC43CD8F8B5083395E2AB5"/>
    <w:rsid w:val="00646F19"/>
  </w:style>
  <w:style w:type="paragraph" w:customStyle="1" w:styleId="08BFBD7031494135BAF56BE581752BD2">
    <w:name w:val="08BFBD7031494135BAF56BE581752BD2"/>
    <w:rsid w:val="00646F19"/>
  </w:style>
  <w:style w:type="paragraph" w:customStyle="1" w:styleId="FE2834020908421980AE78E646F0D418">
    <w:name w:val="FE2834020908421980AE78E646F0D418"/>
    <w:rsid w:val="00F93E41"/>
  </w:style>
  <w:style w:type="paragraph" w:customStyle="1" w:styleId="5EFDE941D9EF4E49A49744212B20DF14">
    <w:name w:val="5EFDE941D9EF4E49A49744212B20DF14"/>
    <w:rsid w:val="00F93E41"/>
  </w:style>
  <w:style w:type="paragraph" w:customStyle="1" w:styleId="6E9C0D697D5B4D81AF60BF0BF7C2AE5B">
    <w:name w:val="6E9C0D697D5B4D81AF60BF0BF7C2AE5B"/>
    <w:rsid w:val="00F93E41"/>
  </w:style>
  <w:style w:type="paragraph" w:customStyle="1" w:styleId="B35ADB1AA63148CC916329534B31EF9C">
    <w:name w:val="B35ADB1AA63148CC916329534B31EF9C"/>
    <w:rsid w:val="00F93E41"/>
  </w:style>
  <w:style w:type="paragraph" w:customStyle="1" w:styleId="294030A7B1BF43928EABBFB24B2B5BB3">
    <w:name w:val="294030A7B1BF43928EABBFB24B2B5BB3"/>
    <w:rsid w:val="00F93E41"/>
  </w:style>
  <w:style w:type="paragraph" w:customStyle="1" w:styleId="020635DCF7064CBAB7FB4E58B8594FB1">
    <w:name w:val="020635DCF7064CBAB7FB4E58B8594FB1"/>
    <w:rsid w:val="00F93E41"/>
  </w:style>
  <w:style w:type="paragraph" w:customStyle="1" w:styleId="15ADC5295E164CBCBD08078D622B1D12">
    <w:name w:val="15ADC5295E164CBCBD08078D622B1D12"/>
    <w:rsid w:val="00F93E41"/>
  </w:style>
  <w:style w:type="paragraph" w:customStyle="1" w:styleId="8C95F704999847BAAD497D4899E21DB3">
    <w:name w:val="8C95F704999847BAAD497D4899E21DB3"/>
    <w:rsid w:val="00F93E41"/>
  </w:style>
  <w:style w:type="paragraph" w:customStyle="1" w:styleId="5DA6AFA2D2BA469792A3ECCD72AC61EA">
    <w:name w:val="5DA6AFA2D2BA469792A3ECCD72AC61EA"/>
    <w:rsid w:val="00F93E41"/>
  </w:style>
  <w:style w:type="paragraph" w:customStyle="1" w:styleId="377308927B884760A5276E1908ABAB19">
    <w:name w:val="377308927B884760A5276E1908ABAB19"/>
    <w:rsid w:val="00F93E41"/>
  </w:style>
  <w:style w:type="paragraph" w:customStyle="1" w:styleId="770051830E6B464389EEB9F642EFD51D">
    <w:name w:val="770051830E6B464389EEB9F642EFD51D"/>
    <w:rsid w:val="00F93E41"/>
  </w:style>
  <w:style w:type="paragraph" w:customStyle="1" w:styleId="3CB3D7D80504436DB01150AA02D87B31">
    <w:name w:val="3CB3D7D80504436DB01150AA02D87B31"/>
    <w:rsid w:val="00F93E41"/>
  </w:style>
  <w:style w:type="paragraph" w:customStyle="1" w:styleId="E10C7D50C1274B1C8B2E158E2B1FBA0F">
    <w:name w:val="E10C7D50C1274B1C8B2E158E2B1FBA0F"/>
    <w:rsid w:val="00F93E41"/>
  </w:style>
  <w:style w:type="paragraph" w:customStyle="1" w:styleId="707188FCB7044B619FC044481ED9D67D">
    <w:name w:val="707188FCB7044B619FC044481ED9D67D"/>
    <w:rsid w:val="00F93E41"/>
  </w:style>
  <w:style w:type="paragraph" w:customStyle="1" w:styleId="67BA35E11A7C4914BA5F31F4273B006D">
    <w:name w:val="67BA35E11A7C4914BA5F31F4273B006D"/>
    <w:rsid w:val="00F93E41"/>
  </w:style>
  <w:style w:type="paragraph" w:customStyle="1" w:styleId="53D037EC2FF449E5B0D3C8C5EEDA8B84">
    <w:name w:val="53D037EC2FF449E5B0D3C8C5EEDA8B84"/>
    <w:rsid w:val="00F93E41"/>
  </w:style>
  <w:style w:type="paragraph" w:customStyle="1" w:styleId="7EF0C4ADCA8B4FE18E9100BAF7929261">
    <w:name w:val="7EF0C4ADCA8B4FE18E9100BAF7929261"/>
    <w:rsid w:val="00F93E41"/>
  </w:style>
  <w:style w:type="paragraph" w:customStyle="1" w:styleId="EE9F7DA76CB446519FBB6EEFF9110994">
    <w:name w:val="EE9F7DA76CB446519FBB6EEFF9110994"/>
    <w:rsid w:val="00F93E41"/>
  </w:style>
  <w:style w:type="paragraph" w:customStyle="1" w:styleId="E10B1778E1B74F89BCA01E1B1EBB03DE1">
    <w:name w:val="E10B1778E1B74F89BCA01E1B1EBB03DE1"/>
    <w:rsid w:val="004A76F8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1">
    <w:name w:val="D278452C2EF942548012CAEC69DFDC2C1"/>
    <w:rsid w:val="004A76F8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CE618F95EDF4F22A778D0D8ED84084B1">
    <w:name w:val="9CE618F95EDF4F22A778D0D8ED84084B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2C8BCEB1A740E4952D18DA1378E49E1">
    <w:name w:val="DF2C8BCEB1A740E4952D18DA1378E49E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D79A4D6FEF4090924BA4620D9407FE1">
    <w:name w:val="63D79A4D6FEF4090924BA4620D9407FE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90D6D9BC1343C880948FB2102B4CA21">
    <w:name w:val="1290D6D9BC1343C880948FB2102B4CA2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6C152E9AB34139AAAE5A448E5A37651">
    <w:name w:val="8A6C152E9AB34139AAAE5A448E5A3765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52B16B6FBBD469F8808622EE22A684A1">
    <w:name w:val="752B16B6FBBD469F8808622EE22A684A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CCACEE2D134846802ABD6D62724C511">
    <w:name w:val="D9CCACEE2D134846802ABD6D62724C51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805FD13F774E20B802A0CC2A3471C21">
    <w:name w:val="4D805FD13F774E20B802A0CC2A3471C2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2905C961084626B8940061F7B9D1591">
    <w:name w:val="652905C961084626B8940061F7B9D159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1D2699AFF8F4735AFF28AD7FD0542691">
    <w:name w:val="61D2699AFF8F4735AFF28AD7FD054269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B523E0AB4F4838825E7115D09B021C1">
    <w:name w:val="DDB523E0AB4F4838825E7115D09B021C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F11753A02B4F50A2F2EE4C388CB5811">
    <w:name w:val="04F11753A02B4F50A2F2EE4C388CB581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655A014D464BAABF4198483110BF721">
    <w:name w:val="65655A014D464BAABF4198483110BF72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350016796724B1B9EE87E2A982EDD011">
    <w:name w:val="0350016796724B1B9EE87E2A982EDD01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00BF0677714FA4BF80957D8CDD47171">
    <w:name w:val="A700BF0677714FA4BF80957D8CDD4717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B788643B2A49FE8C8F4F6A20AC35691">
    <w:name w:val="D0B788643B2A49FE8C8F4F6A20AC3569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14D9C4F6AF4788B40DF6A932EB06C91">
    <w:name w:val="6814D9C4F6AF4788B40DF6A932EB06C9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39E2828E9B464E909A96C80CC1AFE41">
    <w:name w:val="BB39E2828E9B464E909A96C80CC1AFE4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B15CFFDE6F45F08564A485B398C7601">
    <w:name w:val="EDB15CFFDE6F45F08564A485B398C760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76E8A15EC4423BA47D9BEE362BB5981">
    <w:name w:val="1376E8A15EC4423BA47D9BEE362BB598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E9C0D697D5B4D81AF60BF0BF7C2AE5B1">
    <w:name w:val="6E9C0D697D5B4D81AF60BF0BF7C2AE5B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35ADB1AA63148CC916329534B31EF9C1">
    <w:name w:val="B35ADB1AA63148CC916329534B31EF9C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94030A7B1BF43928EABBFB24B2B5BB31">
    <w:name w:val="294030A7B1BF43928EABBFB24B2B5BB3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20635DCF7064CBAB7FB4E58B8594FB11">
    <w:name w:val="020635DCF7064CBAB7FB4E58B8594FB1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5ADC5295E164CBCBD08078D622B1D121">
    <w:name w:val="15ADC5295E164CBCBD08078D622B1D12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C95F704999847BAAD497D4899E21DB31">
    <w:name w:val="8C95F704999847BAAD497D4899E21DB3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DA6AFA2D2BA469792A3ECCD72AC61EA1">
    <w:name w:val="5DA6AFA2D2BA469792A3ECCD72AC61EA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7308927B884760A5276E1908ABAB191">
    <w:name w:val="377308927B884760A5276E1908ABAB19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0051830E6B464389EEB9F642EFD51D1">
    <w:name w:val="770051830E6B464389EEB9F642EFD51D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B3D7D80504436DB01150AA02D87B311">
    <w:name w:val="3CB3D7D80504436DB01150AA02D87B31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C7D50C1274B1C8B2E158E2B1FBA0F1">
    <w:name w:val="E10C7D50C1274B1C8B2E158E2B1FBA0F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07188FCB7044B619FC044481ED9D67D1">
    <w:name w:val="707188FCB7044B619FC044481ED9D67D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7BA35E11A7C4914BA5F31F4273B006D1">
    <w:name w:val="67BA35E11A7C4914BA5F31F4273B006D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3D037EC2FF449E5B0D3C8C5EEDA8B841">
    <w:name w:val="53D037EC2FF449E5B0D3C8C5EEDA8B84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0C4ADCA8B4FE18E9100BAF79292611">
    <w:name w:val="7EF0C4ADCA8B4FE18E9100BAF7929261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E9F7DA76CB446519FBB6EEFF91109941">
    <w:name w:val="EE9F7DA76CB446519FBB6EEFF9110994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E9A24D30C4C99842DCD25A710A5981">
    <w:name w:val="B12E9A24D30C4C99842DCD25A710A598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8322ACDF9C48D4957766C7E1B41A6B1">
    <w:name w:val="828322ACDF9C48D4957766C7E1B41A6B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7AE2A254942451C816CE5467A3557211">
    <w:name w:val="17AE2A254942451C816CE5467A355721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34A60377864DFBBCD2C20CD3234D791">
    <w:name w:val="DD34A60377864DFBBCD2C20CD3234D79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B7A3008A0D436B88DA4BB638EB83271">
    <w:name w:val="1AB7A3008A0D436B88DA4BB638EB8327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46FE4AD078545ACB3E8AF68D7A18CD41">
    <w:name w:val="C46FE4AD078545ACB3E8AF68D7A18CD4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25FA45965BF4D428BCD7701F281E1BC1">
    <w:name w:val="E25FA45965BF4D428BCD7701F281E1BC1"/>
    <w:rsid w:val="004A76F8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A7F4A9FD49C4B3AA11803491C1038BF1">
    <w:name w:val="9A7F4A9FD49C4B3AA11803491C1038BF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1342E23F3D4A6BA42B05F3E7EEBF4A1">
    <w:name w:val="CE1342E23F3D4A6BA42B05F3E7EEBF4A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574DB3038D4552A0CE7F159DA546B31">
    <w:name w:val="AE574DB3038D4552A0CE7F159DA546B3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BF4074B4BA4BE1958CD1F274EE2A2F1">
    <w:name w:val="2ABF4074B4BA4BE1958CD1F274EE2A2F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66BC5C9DAC4610B89C2DA6224801751">
    <w:name w:val="8866BC5C9DAC4610B89C2DA622480175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F150FFE3EAE4D79AF3EA52386CF75361">
    <w:name w:val="4F150FFE3EAE4D79AF3EA52386CF7536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9B2B7C1EF54039AB1B3F81F131D5971">
    <w:name w:val="639B2B7C1EF54039AB1B3F81F131D597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0A373A6A45C4375BB29885017C5A68A1">
    <w:name w:val="30A373A6A45C4375BB29885017C5A68A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48E1B6EF2E045A68A82B7890C5925B21">
    <w:name w:val="C48E1B6EF2E045A68A82B7890C5925B2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5507E4D27124E3C8C8916823949B3581">
    <w:name w:val="35507E4D27124E3C8C8916823949B358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265B7A1C96343A791B1770A1200FFEE1">
    <w:name w:val="C265B7A1C96343A791B1770A1200FFEE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A7F0B863FB4F7AAA857193EF7590111">
    <w:name w:val="41A7F0B863FB4F7AAA857193EF759011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2C795FCE9F54D0E939F1286247689F21">
    <w:name w:val="22C795FCE9F54D0E939F1286247689F2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23E5A672C094032A80213AC5CEE9FDD1">
    <w:name w:val="F23E5A672C094032A80213AC5CEE9FDD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A888C11ACF4B9AB2F8A1D54D72B4D61">
    <w:name w:val="BFA888C11ACF4B9AB2F8A1D54D72B4D6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69CC4D65B34515AB459BF909799E4F1">
    <w:name w:val="8F69CC4D65B34515AB459BF909799E4F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66773E70FB48B1946A694170DC4ECD1">
    <w:name w:val="5866773E70FB48B1946A694170DC4ECD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5D509EC70A4E0DBBC0F4D577BF095C1">
    <w:name w:val="E15D509EC70A4E0DBBC0F4D577BF095C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60A3D601414FE3A019E9312CEB6A9B1">
    <w:name w:val="8260A3D601414FE3A019E9312CEB6A9B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8D386073E340E4803B701A950D89791">
    <w:name w:val="4B8D386073E340E4803B701A950D8979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44818CC4F94C7B9BE535A55918EF4D1">
    <w:name w:val="6C44818CC4F94C7B9BE535A55918EF4D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3077299E864785BDF20F2FE06B80641">
    <w:name w:val="583077299E864785BDF20F2FE06B8064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0FB499EC92343299C531F0CACB5185F1">
    <w:name w:val="40FB499EC92343299C531F0CACB5185F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57497F93EC43CD8F8B5083395E2AB51">
    <w:name w:val="A557497F93EC43CD8F8B5083395E2AB5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BFBD7031494135BAF56BE581752BD21">
    <w:name w:val="08BFBD7031494135BAF56BE581752BD2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2">
    <w:name w:val="E10B1778E1B74F89BCA01E1B1EBB03DE2"/>
    <w:rsid w:val="004A76F8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2">
    <w:name w:val="D278452C2EF942548012CAEC69DFDC2C2"/>
    <w:rsid w:val="004A76F8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CE618F95EDF4F22A778D0D8ED84084B2">
    <w:name w:val="9CE618F95EDF4F22A778D0D8ED84084B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2C8BCEB1A740E4952D18DA1378E49E2">
    <w:name w:val="DF2C8BCEB1A740E4952D18DA1378E49E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D79A4D6FEF4090924BA4620D9407FE2">
    <w:name w:val="63D79A4D6FEF4090924BA4620D9407FE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90D6D9BC1343C880948FB2102B4CA22">
    <w:name w:val="1290D6D9BC1343C880948FB2102B4CA2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6C152E9AB34139AAAE5A448E5A37652">
    <w:name w:val="8A6C152E9AB34139AAAE5A448E5A3765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52B16B6FBBD469F8808622EE22A684A2">
    <w:name w:val="752B16B6FBBD469F8808622EE22A684A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CCACEE2D134846802ABD6D62724C512">
    <w:name w:val="D9CCACEE2D134846802ABD6D62724C51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805FD13F774E20B802A0CC2A3471C22">
    <w:name w:val="4D805FD13F774E20B802A0CC2A3471C2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2905C961084626B8940061F7B9D1592">
    <w:name w:val="652905C961084626B8940061F7B9D159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1D2699AFF8F4735AFF28AD7FD0542692">
    <w:name w:val="61D2699AFF8F4735AFF28AD7FD054269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B523E0AB4F4838825E7115D09B021C2">
    <w:name w:val="DDB523E0AB4F4838825E7115D09B021C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F11753A02B4F50A2F2EE4C388CB5812">
    <w:name w:val="04F11753A02B4F50A2F2EE4C388CB581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655A014D464BAABF4198483110BF722">
    <w:name w:val="65655A014D464BAABF4198483110BF72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350016796724B1B9EE87E2A982EDD012">
    <w:name w:val="0350016796724B1B9EE87E2A982EDD01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00BF0677714FA4BF80957D8CDD47172">
    <w:name w:val="A700BF0677714FA4BF80957D8CDD4717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B788643B2A49FE8C8F4F6A20AC35692">
    <w:name w:val="D0B788643B2A49FE8C8F4F6A20AC3569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14D9C4F6AF4788B40DF6A932EB06C92">
    <w:name w:val="6814D9C4F6AF4788B40DF6A932EB06C9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39E2828E9B464E909A96C80CC1AFE42">
    <w:name w:val="BB39E2828E9B464E909A96C80CC1AFE4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B15CFFDE6F45F08564A485B398C7602">
    <w:name w:val="EDB15CFFDE6F45F08564A485B398C760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76E8A15EC4423BA47D9BEE362BB5982">
    <w:name w:val="1376E8A15EC4423BA47D9BEE362BB598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E9C0D697D5B4D81AF60BF0BF7C2AE5B2">
    <w:name w:val="6E9C0D697D5B4D81AF60BF0BF7C2AE5B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35ADB1AA63148CC916329534B31EF9C2">
    <w:name w:val="B35ADB1AA63148CC916329534B31EF9C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94030A7B1BF43928EABBFB24B2B5BB32">
    <w:name w:val="294030A7B1BF43928EABBFB24B2B5BB3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20635DCF7064CBAB7FB4E58B8594FB12">
    <w:name w:val="020635DCF7064CBAB7FB4E58B8594FB1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5ADC5295E164CBCBD08078D622B1D122">
    <w:name w:val="15ADC5295E164CBCBD08078D622B1D12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C95F704999847BAAD497D4899E21DB32">
    <w:name w:val="8C95F704999847BAAD497D4899E21DB3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DA6AFA2D2BA469792A3ECCD72AC61EA2">
    <w:name w:val="5DA6AFA2D2BA469792A3ECCD72AC61EA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7308927B884760A5276E1908ABAB192">
    <w:name w:val="377308927B884760A5276E1908ABAB19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0051830E6B464389EEB9F642EFD51D2">
    <w:name w:val="770051830E6B464389EEB9F642EFD51D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B3D7D80504436DB01150AA02D87B312">
    <w:name w:val="3CB3D7D80504436DB01150AA02D87B31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C7D50C1274B1C8B2E158E2B1FBA0F2">
    <w:name w:val="E10C7D50C1274B1C8B2E158E2B1FBA0F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07188FCB7044B619FC044481ED9D67D2">
    <w:name w:val="707188FCB7044B619FC044481ED9D67D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7BA35E11A7C4914BA5F31F4273B006D2">
    <w:name w:val="67BA35E11A7C4914BA5F31F4273B006D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3D037EC2FF449E5B0D3C8C5EEDA8B842">
    <w:name w:val="53D037EC2FF449E5B0D3C8C5EEDA8B84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0C4ADCA8B4FE18E9100BAF79292612">
    <w:name w:val="7EF0C4ADCA8B4FE18E9100BAF7929261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E9F7DA76CB446519FBB6EEFF91109942">
    <w:name w:val="EE9F7DA76CB446519FBB6EEFF9110994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E9A24D30C4C99842DCD25A710A5982">
    <w:name w:val="B12E9A24D30C4C99842DCD25A710A598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8322ACDF9C48D4957766C7E1B41A6B2">
    <w:name w:val="828322ACDF9C48D4957766C7E1B41A6B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7AE2A254942451C816CE5467A3557212">
    <w:name w:val="17AE2A254942451C816CE5467A355721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34A60377864DFBBCD2C20CD3234D792">
    <w:name w:val="DD34A60377864DFBBCD2C20CD3234D79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B7A3008A0D436B88DA4BB638EB83272">
    <w:name w:val="1AB7A3008A0D436B88DA4BB638EB8327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46FE4AD078545ACB3E8AF68D7A18CD42">
    <w:name w:val="C46FE4AD078545ACB3E8AF68D7A18CD4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25FA45965BF4D428BCD7701F281E1BC2">
    <w:name w:val="E25FA45965BF4D428BCD7701F281E1BC2"/>
    <w:rsid w:val="004A76F8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A7F4A9FD49C4B3AA11803491C1038BF2">
    <w:name w:val="9A7F4A9FD49C4B3AA11803491C1038BF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1342E23F3D4A6BA42B05F3E7EEBF4A2">
    <w:name w:val="CE1342E23F3D4A6BA42B05F3E7EEBF4A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574DB3038D4552A0CE7F159DA546B32">
    <w:name w:val="AE574DB3038D4552A0CE7F159DA546B3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BF4074B4BA4BE1958CD1F274EE2A2F2">
    <w:name w:val="2ABF4074B4BA4BE1958CD1F274EE2A2F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66BC5C9DAC4610B89C2DA6224801752">
    <w:name w:val="8866BC5C9DAC4610B89C2DA622480175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F150FFE3EAE4D79AF3EA52386CF75362">
    <w:name w:val="4F150FFE3EAE4D79AF3EA52386CF7536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9B2B7C1EF54039AB1B3F81F131D5972">
    <w:name w:val="639B2B7C1EF54039AB1B3F81F131D597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0A373A6A45C4375BB29885017C5A68A2">
    <w:name w:val="30A373A6A45C4375BB29885017C5A68A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48E1B6EF2E045A68A82B7890C5925B22">
    <w:name w:val="C48E1B6EF2E045A68A82B7890C5925B2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5507E4D27124E3C8C8916823949B3582">
    <w:name w:val="35507E4D27124E3C8C8916823949B358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265B7A1C96343A791B1770A1200FFEE2">
    <w:name w:val="C265B7A1C96343A791B1770A1200FFEE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A7F0B863FB4F7AAA857193EF7590112">
    <w:name w:val="41A7F0B863FB4F7AAA857193EF759011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2C795FCE9F54D0E939F1286247689F22">
    <w:name w:val="22C795FCE9F54D0E939F1286247689F2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23E5A672C094032A80213AC5CEE9FDD2">
    <w:name w:val="F23E5A672C094032A80213AC5CEE9FDD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A888C11ACF4B9AB2F8A1D54D72B4D62">
    <w:name w:val="BFA888C11ACF4B9AB2F8A1D54D72B4D6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69CC4D65B34515AB459BF909799E4F2">
    <w:name w:val="8F69CC4D65B34515AB459BF909799E4F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66773E70FB48B1946A694170DC4ECD2">
    <w:name w:val="5866773E70FB48B1946A694170DC4ECD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5D509EC70A4E0DBBC0F4D577BF095C2">
    <w:name w:val="E15D509EC70A4E0DBBC0F4D577BF095C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60A3D601414FE3A019E9312CEB6A9B2">
    <w:name w:val="8260A3D601414FE3A019E9312CEB6A9B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8D386073E340E4803B701A950D89792">
    <w:name w:val="4B8D386073E340E4803B701A950D8979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44818CC4F94C7B9BE535A55918EF4D2">
    <w:name w:val="6C44818CC4F94C7B9BE535A55918EF4D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3077299E864785BDF20F2FE06B80642">
    <w:name w:val="583077299E864785BDF20F2FE06B8064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0FB499EC92343299C531F0CACB5185F2">
    <w:name w:val="40FB499EC92343299C531F0CACB5185F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57497F93EC43CD8F8B5083395E2AB52">
    <w:name w:val="A557497F93EC43CD8F8B5083395E2AB5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BFBD7031494135BAF56BE581752BD22">
    <w:name w:val="08BFBD7031494135BAF56BE581752BD2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3">
    <w:name w:val="E10B1778E1B74F89BCA01E1B1EBB03DE3"/>
    <w:rsid w:val="004A76F8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3">
    <w:name w:val="D278452C2EF942548012CAEC69DFDC2C3"/>
    <w:rsid w:val="004A76F8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CE618F95EDF4F22A778D0D8ED84084B3">
    <w:name w:val="9CE618F95EDF4F22A778D0D8ED84084B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2C8BCEB1A740E4952D18DA1378E49E3">
    <w:name w:val="DF2C8BCEB1A740E4952D18DA1378E49E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D79A4D6FEF4090924BA4620D9407FE3">
    <w:name w:val="63D79A4D6FEF4090924BA4620D9407FE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90D6D9BC1343C880948FB2102B4CA23">
    <w:name w:val="1290D6D9BC1343C880948FB2102B4CA2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6C152E9AB34139AAAE5A448E5A37653">
    <w:name w:val="8A6C152E9AB34139AAAE5A448E5A3765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52B16B6FBBD469F8808622EE22A684A3">
    <w:name w:val="752B16B6FBBD469F8808622EE22A684A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CCACEE2D134846802ABD6D62724C513">
    <w:name w:val="D9CCACEE2D134846802ABD6D62724C51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805FD13F774E20B802A0CC2A3471C23">
    <w:name w:val="4D805FD13F774E20B802A0CC2A3471C2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2905C961084626B8940061F7B9D1593">
    <w:name w:val="652905C961084626B8940061F7B9D159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1D2699AFF8F4735AFF28AD7FD0542693">
    <w:name w:val="61D2699AFF8F4735AFF28AD7FD054269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B523E0AB4F4838825E7115D09B021C3">
    <w:name w:val="DDB523E0AB4F4838825E7115D09B021C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F11753A02B4F50A2F2EE4C388CB5813">
    <w:name w:val="04F11753A02B4F50A2F2EE4C388CB581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655A014D464BAABF4198483110BF723">
    <w:name w:val="65655A014D464BAABF4198483110BF72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350016796724B1B9EE87E2A982EDD013">
    <w:name w:val="0350016796724B1B9EE87E2A982EDD01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00BF0677714FA4BF80957D8CDD47173">
    <w:name w:val="A700BF0677714FA4BF80957D8CDD4717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B788643B2A49FE8C8F4F6A20AC35693">
    <w:name w:val="D0B788643B2A49FE8C8F4F6A20AC3569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14D9C4F6AF4788B40DF6A932EB06C93">
    <w:name w:val="6814D9C4F6AF4788B40DF6A932EB06C9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39E2828E9B464E909A96C80CC1AFE43">
    <w:name w:val="BB39E2828E9B464E909A96C80CC1AFE4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B15CFFDE6F45F08564A485B398C7603">
    <w:name w:val="EDB15CFFDE6F45F08564A485B398C760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76E8A15EC4423BA47D9BEE362BB5983">
    <w:name w:val="1376E8A15EC4423BA47D9BEE362BB598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E9C0D697D5B4D81AF60BF0BF7C2AE5B3">
    <w:name w:val="6E9C0D697D5B4D81AF60BF0BF7C2AE5B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35ADB1AA63148CC916329534B31EF9C3">
    <w:name w:val="B35ADB1AA63148CC916329534B31EF9C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94030A7B1BF43928EABBFB24B2B5BB33">
    <w:name w:val="294030A7B1BF43928EABBFB24B2B5BB3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20635DCF7064CBAB7FB4E58B8594FB13">
    <w:name w:val="020635DCF7064CBAB7FB4E58B8594FB1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5ADC5295E164CBCBD08078D622B1D123">
    <w:name w:val="15ADC5295E164CBCBD08078D622B1D12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C95F704999847BAAD497D4899E21DB33">
    <w:name w:val="8C95F704999847BAAD497D4899E21DB3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DA6AFA2D2BA469792A3ECCD72AC61EA3">
    <w:name w:val="5DA6AFA2D2BA469792A3ECCD72AC61EA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7308927B884760A5276E1908ABAB193">
    <w:name w:val="377308927B884760A5276E1908ABAB19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0051830E6B464389EEB9F642EFD51D3">
    <w:name w:val="770051830E6B464389EEB9F642EFD51D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B3D7D80504436DB01150AA02D87B313">
    <w:name w:val="3CB3D7D80504436DB01150AA02D87B31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C7D50C1274B1C8B2E158E2B1FBA0F3">
    <w:name w:val="E10C7D50C1274B1C8B2E158E2B1FBA0F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07188FCB7044B619FC044481ED9D67D3">
    <w:name w:val="707188FCB7044B619FC044481ED9D67D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7BA35E11A7C4914BA5F31F4273B006D3">
    <w:name w:val="67BA35E11A7C4914BA5F31F4273B006D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3D037EC2FF449E5B0D3C8C5EEDA8B843">
    <w:name w:val="53D037EC2FF449E5B0D3C8C5EEDA8B84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0C4ADCA8B4FE18E9100BAF79292613">
    <w:name w:val="7EF0C4ADCA8B4FE18E9100BAF7929261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E9F7DA76CB446519FBB6EEFF91109943">
    <w:name w:val="EE9F7DA76CB446519FBB6EEFF9110994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E9A24D30C4C99842DCD25A710A5983">
    <w:name w:val="B12E9A24D30C4C99842DCD25A710A598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8322ACDF9C48D4957766C7E1B41A6B3">
    <w:name w:val="828322ACDF9C48D4957766C7E1B41A6B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7AE2A254942451C816CE5467A3557213">
    <w:name w:val="17AE2A254942451C816CE5467A355721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34A60377864DFBBCD2C20CD3234D793">
    <w:name w:val="DD34A60377864DFBBCD2C20CD3234D79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B7A3008A0D436B88DA4BB638EB83273">
    <w:name w:val="1AB7A3008A0D436B88DA4BB638EB8327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46FE4AD078545ACB3E8AF68D7A18CD43">
    <w:name w:val="C46FE4AD078545ACB3E8AF68D7A18CD4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25FA45965BF4D428BCD7701F281E1BC3">
    <w:name w:val="E25FA45965BF4D428BCD7701F281E1BC3"/>
    <w:rsid w:val="004A76F8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A7F4A9FD49C4B3AA11803491C1038BF3">
    <w:name w:val="9A7F4A9FD49C4B3AA11803491C1038BF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1342E23F3D4A6BA42B05F3E7EEBF4A3">
    <w:name w:val="CE1342E23F3D4A6BA42B05F3E7EEBF4A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574DB3038D4552A0CE7F159DA546B33">
    <w:name w:val="AE574DB3038D4552A0CE7F159DA546B3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BF4074B4BA4BE1958CD1F274EE2A2F3">
    <w:name w:val="2ABF4074B4BA4BE1958CD1F274EE2A2F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66BC5C9DAC4610B89C2DA6224801753">
    <w:name w:val="8866BC5C9DAC4610B89C2DA622480175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F150FFE3EAE4D79AF3EA52386CF75363">
    <w:name w:val="4F150FFE3EAE4D79AF3EA52386CF7536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9B2B7C1EF54039AB1B3F81F131D5973">
    <w:name w:val="639B2B7C1EF54039AB1B3F81F131D597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0A373A6A45C4375BB29885017C5A68A3">
    <w:name w:val="30A373A6A45C4375BB29885017C5A68A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48E1B6EF2E045A68A82B7890C5925B23">
    <w:name w:val="C48E1B6EF2E045A68A82B7890C5925B2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5507E4D27124E3C8C8916823949B3583">
    <w:name w:val="35507E4D27124E3C8C8916823949B358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265B7A1C96343A791B1770A1200FFEE3">
    <w:name w:val="C265B7A1C96343A791B1770A1200FFEE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A7F0B863FB4F7AAA857193EF7590113">
    <w:name w:val="41A7F0B863FB4F7AAA857193EF759011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2C795FCE9F54D0E939F1286247689F23">
    <w:name w:val="22C795FCE9F54D0E939F1286247689F2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23E5A672C094032A80213AC5CEE9FDD3">
    <w:name w:val="F23E5A672C094032A80213AC5CEE9FDD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A888C11ACF4B9AB2F8A1D54D72B4D63">
    <w:name w:val="BFA888C11ACF4B9AB2F8A1D54D72B4D6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69CC4D65B34515AB459BF909799E4F3">
    <w:name w:val="8F69CC4D65B34515AB459BF909799E4F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66773E70FB48B1946A694170DC4ECD3">
    <w:name w:val="5866773E70FB48B1946A694170DC4ECD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5D509EC70A4E0DBBC0F4D577BF095C3">
    <w:name w:val="E15D509EC70A4E0DBBC0F4D577BF095C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60A3D601414FE3A019E9312CEB6A9B3">
    <w:name w:val="8260A3D601414FE3A019E9312CEB6A9B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8D386073E340E4803B701A950D89793">
    <w:name w:val="4B8D386073E340E4803B701A950D8979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44818CC4F94C7B9BE535A55918EF4D3">
    <w:name w:val="6C44818CC4F94C7B9BE535A55918EF4D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3077299E864785BDF20F2FE06B80643">
    <w:name w:val="583077299E864785BDF20F2FE06B8064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0FB499EC92343299C531F0CACB5185F3">
    <w:name w:val="40FB499EC92343299C531F0CACB5185F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57497F93EC43CD8F8B5083395E2AB53">
    <w:name w:val="A557497F93EC43CD8F8B5083395E2AB5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BFBD7031494135BAF56BE581752BD23">
    <w:name w:val="08BFBD7031494135BAF56BE581752BD2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E7CEAA2BC8C48F8BE5B838DBC2D6943">
    <w:name w:val="4E7CEAA2BC8C48F8BE5B838DBC2D6943"/>
    <w:rsid w:val="00934CAF"/>
  </w:style>
  <w:style w:type="paragraph" w:customStyle="1" w:styleId="10C429CA4EE3480C9F03FF7A0A54AC70">
    <w:name w:val="10C429CA4EE3480C9F03FF7A0A54AC70"/>
    <w:rsid w:val="00934CAF"/>
  </w:style>
  <w:style w:type="paragraph" w:customStyle="1" w:styleId="D229BFC74772436D8E7E4AAAE5CBAA9B">
    <w:name w:val="D229BFC74772436D8E7E4AAAE5CBAA9B"/>
    <w:rsid w:val="00934CAF"/>
  </w:style>
  <w:style w:type="paragraph" w:customStyle="1" w:styleId="2B3EE95218FF4CE9BE0738EAEF86F831">
    <w:name w:val="2B3EE95218FF4CE9BE0738EAEF86F831"/>
    <w:rsid w:val="00934CAF"/>
  </w:style>
  <w:style w:type="paragraph" w:customStyle="1" w:styleId="85280194994849E783E10069CBECB268">
    <w:name w:val="85280194994849E783E10069CBECB268"/>
    <w:rsid w:val="00934CAF"/>
  </w:style>
  <w:style w:type="paragraph" w:customStyle="1" w:styleId="EA9CB931C2AD4CBCADF62771E3917F85">
    <w:name w:val="EA9CB931C2AD4CBCADF62771E3917F85"/>
    <w:rsid w:val="00934CAF"/>
  </w:style>
  <w:style w:type="paragraph" w:customStyle="1" w:styleId="B6C7D7DDBC4C4D87889C717DC4944768">
    <w:name w:val="B6C7D7DDBC4C4D87889C717DC4944768"/>
    <w:rsid w:val="00934CAF"/>
  </w:style>
  <w:style w:type="paragraph" w:customStyle="1" w:styleId="6B3525296FA24820AF1857DBA73B860A">
    <w:name w:val="6B3525296FA24820AF1857DBA73B860A"/>
    <w:rsid w:val="00934CAF"/>
  </w:style>
  <w:style w:type="paragraph" w:customStyle="1" w:styleId="B8172EA4AD714B858DBEF68C9FC3C5D9">
    <w:name w:val="B8172EA4AD714B858DBEF68C9FC3C5D9"/>
    <w:rsid w:val="00934CAF"/>
  </w:style>
  <w:style w:type="paragraph" w:customStyle="1" w:styleId="A120A80E0DC5401BB03C45C683C5FFFA">
    <w:name w:val="A120A80E0DC5401BB03C45C683C5FFFA"/>
    <w:rsid w:val="00934CAF"/>
  </w:style>
  <w:style w:type="paragraph" w:customStyle="1" w:styleId="88F3E79B8FE44A058BE814AAAE2B2046">
    <w:name w:val="88F3E79B8FE44A058BE814AAAE2B2046"/>
    <w:rsid w:val="00934CAF"/>
  </w:style>
  <w:style w:type="paragraph" w:customStyle="1" w:styleId="24F0587912F44E3F96342188EC4BFF5C">
    <w:name w:val="24F0587912F44E3F96342188EC4BFF5C"/>
    <w:rsid w:val="00934CAF"/>
  </w:style>
  <w:style w:type="paragraph" w:customStyle="1" w:styleId="1EE651A5AFAC485CA20E491BC2C956B4">
    <w:name w:val="1EE651A5AFAC485CA20E491BC2C956B4"/>
    <w:rsid w:val="00934CAF"/>
  </w:style>
  <w:style w:type="paragraph" w:customStyle="1" w:styleId="41A2BE9BAD5346E9947127DB9BC04E58">
    <w:name w:val="41A2BE9BAD5346E9947127DB9BC04E58"/>
    <w:rsid w:val="00934CAF"/>
  </w:style>
  <w:style w:type="paragraph" w:customStyle="1" w:styleId="BC9597D95FBD40C0AA5596C009F7E8ED">
    <w:name w:val="BC9597D95FBD40C0AA5596C009F7E8ED"/>
    <w:rsid w:val="00934CAF"/>
  </w:style>
  <w:style w:type="paragraph" w:customStyle="1" w:styleId="32F5CE3862A14AE884D98FD0C986FBBF">
    <w:name w:val="32F5CE3862A14AE884D98FD0C986FBBF"/>
    <w:rsid w:val="00934CAF"/>
  </w:style>
  <w:style w:type="paragraph" w:customStyle="1" w:styleId="D6CEFBFAA31747D199A32F2E9AD32E2C">
    <w:name w:val="D6CEFBFAA31747D199A32F2E9AD32E2C"/>
    <w:rsid w:val="00934CAF"/>
  </w:style>
  <w:style w:type="paragraph" w:customStyle="1" w:styleId="D960674053BA4514ADD598BE9109F42C">
    <w:name w:val="D960674053BA4514ADD598BE9109F42C"/>
    <w:rsid w:val="00934CAF"/>
  </w:style>
  <w:style w:type="paragraph" w:customStyle="1" w:styleId="803A835CD3484A0984AE17C3C98D74E6">
    <w:name w:val="803A835CD3484A0984AE17C3C98D74E6"/>
    <w:rsid w:val="00934CAF"/>
  </w:style>
  <w:style w:type="paragraph" w:customStyle="1" w:styleId="9D84B2ECB65A44CD8B7D65A38D5C3622">
    <w:name w:val="9D84B2ECB65A44CD8B7D65A38D5C3622"/>
    <w:rsid w:val="00934CAF"/>
  </w:style>
  <w:style w:type="paragraph" w:customStyle="1" w:styleId="A7257FD500EF4DBC8195840B9804C438">
    <w:name w:val="A7257FD500EF4DBC8195840B9804C438"/>
    <w:rsid w:val="00934CAF"/>
  </w:style>
  <w:style w:type="paragraph" w:customStyle="1" w:styleId="CD851427B99E4803B6CA7EEAE842BCFB">
    <w:name w:val="CD851427B99E4803B6CA7EEAE842BCFB"/>
    <w:rsid w:val="00934CAF"/>
  </w:style>
  <w:style w:type="paragraph" w:customStyle="1" w:styleId="AAC5A2F618E1404B96D2D5064F611667">
    <w:name w:val="AAC5A2F618E1404B96D2D5064F611667"/>
    <w:rsid w:val="00934CAF"/>
  </w:style>
  <w:style w:type="paragraph" w:customStyle="1" w:styleId="43B556F65CB1483081F967BD9566E5B3">
    <w:name w:val="43B556F65CB1483081F967BD9566E5B3"/>
    <w:rsid w:val="00934CAF"/>
  </w:style>
  <w:style w:type="paragraph" w:customStyle="1" w:styleId="C3563F839CC84AC49781B920461692F9">
    <w:name w:val="C3563F839CC84AC49781B920461692F9"/>
    <w:rsid w:val="00934CAF"/>
  </w:style>
  <w:style w:type="paragraph" w:customStyle="1" w:styleId="F7E41A77DB5F49EB86315520D516DF30">
    <w:name w:val="F7E41A77DB5F49EB86315520D516DF30"/>
    <w:rsid w:val="00934CAF"/>
  </w:style>
  <w:style w:type="paragraph" w:customStyle="1" w:styleId="B07F9409219A4A818C9CDB4E42CB62EE">
    <w:name w:val="B07F9409219A4A818C9CDB4E42CB62EE"/>
    <w:rsid w:val="00934CAF"/>
  </w:style>
  <w:style w:type="paragraph" w:customStyle="1" w:styleId="D8D79C1998904893BCD96D9D6383B3A7">
    <w:name w:val="D8D79C1998904893BCD96D9D6383B3A7"/>
    <w:rsid w:val="00934CAF"/>
  </w:style>
  <w:style w:type="paragraph" w:customStyle="1" w:styleId="8CF5277A90CE4BC9884AD7A23CF3229E">
    <w:name w:val="8CF5277A90CE4BC9884AD7A23CF3229E"/>
    <w:rsid w:val="00934CAF"/>
  </w:style>
  <w:style w:type="paragraph" w:customStyle="1" w:styleId="A896F9587DE643B5AEB3537474FEEB41">
    <w:name w:val="A896F9587DE643B5AEB3537474FEEB41"/>
    <w:rsid w:val="00934CAF"/>
  </w:style>
  <w:style w:type="paragraph" w:customStyle="1" w:styleId="0C7E2255D9CA44E8BA15A73596694E51">
    <w:name w:val="0C7E2255D9CA44E8BA15A73596694E51"/>
    <w:rsid w:val="00934CAF"/>
  </w:style>
  <w:style w:type="paragraph" w:customStyle="1" w:styleId="0DCFCBF2EFCD433B99C146BDAAEE3FC4">
    <w:name w:val="0DCFCBF2EFCD433B99C146BDAAEE3FC4"/>
    <w:rsid w:val="00934CAF"/>
  </w:style>
  <w:style w:type="paragraph" w:customStyle="1" w:styleId="C6B80DA9F0764E959D972134C8B2FC25">
    <w:name w:val="C6B80DA9F0764E959D972134C8B2FC25"/>
    <w:rsid w:val="00934CAF"/>
  </w:style>
  <w:style w:type="paragraph" w:customStyle="1" w:styleId="92C18705B2914AAAA561AC35D6CDA5A3">
    <w:name w:val="92C18705B2914AAAA561AC35D6CDA5A3"/>
    <w:rsid w:val="00934CAF"/>
  </w:style>
  <w:style w:type="paragraph" w:customStyle="1" w:styleId="0FA5ED17C82D400198F3323A33BFDC89">
    <w:name w:val="0FA5ED17C82D400198F3323A33BFDC89"/>
    <w:rsid w:val="00934CAF"/>
  </w:style>
  <w:style w:type="paragraph" w:customStyle="1" w:styleId="7FEA9C7C6D47438EBDCF40260844C4FE">
    <w:name w:val="7FEA9C7C6D47438EBDCF40260844C4FE"/>
    <w:rsid w:val="00934CAF"/>
  </w:style>
  <w:style w:type="paragraph" w:customStyle="1" w:styleId="982B8891D0C64D5C845A84C877E7D2EA">
    <w:name w:val="982B8891D0C64D5C845A84C877E7D2EA"/>
    <w:rsid w:val="00934CAF"/>
  </w:style>
  <w:style w:type="paragraph" w:customStyle="1" w:styleId="D82203BE0DFE4E01B9E97C38B1D14F63">
    <w:name w:val="D82203BE0DFE4E01B9E97C38B1D14F63"/>
    <w:rsid w:val="00934CAF"/>
  </w:style>
  <w:style w:type="paragraph" w:customStyle="1" w:styleId="AB10E16C894146C5A6279539EC68296E">
    <w:name w:val="AB10E16C894146C5A6279539EC68296E"/>
    <w:rsid w:val="00934CAF"/>
  </w:style>
  <w:style w:type="paragraph" w:customStyle="1" w:styleId="F88320616CDA42ADB4A317294FEFF3D3">
    <w:name w:val="F88320616CDA42ADB4A317294FEFF3D3"/>
    <w:rsid w:val="00934CAF"/>
  </w:style>
  <w:style w:type="paragraph" w:customStyle="1" w:styleId="73F3DDAB41EB4E22B7FD5713CCDC74B0">
    <w:name w:val="73F3DDAB41EB4E22B7FD5713CCDC74B0"/>
    <w:rsid w:val="00934CAF"/>
  </w:style>
  <w:style w:type="paragraph" w:customStyle="1" w:styleId="D5E9D98E90BB4BD3BC7429602C157BC6">
    <w:name w:val="D5E9D98E90BB4BD3BC7429602C157BC6"/>
    <w:rsid w:val="00934CAF"/>
  </w:style>
  <w:style w:type="paragraph" w:customStyle="1" w:styleId="D95DBCCAED88458995B4AA2A84FAE56C">
    <w:name w:val="D95DBCCAED88458995B4AA2A84FAE56C"/>
    <w:rsid w:val="00934CAF"/>
  </w:style>
  <w:style w:type="paragraph" w:customStyle="1" w:styleId="12CF7A7EED394E45849D10D95FBDB368">
    <w:name w:val="12CF7A7EED394E45849D10D95FBDB368"/>
    <w:rsid w:val="00934CAF"/>
  </w:style>
  <w:style w:type="paragraph" w:customStyle="1" w:styleId="4D0AD273E44D4FFB9DC24B83D6574A70">
    <w:name w:val="4D0AD273E44D4FFB9DC24B83D6574A70"/>
    <w:rsid w:val="00934CAF"/>
  </w:style>
  <w:style w:type="paragraph" w:customStyle="1" w:styleId="1E82090C83B049FABFED3EBFC8FA12B1">
    <w:name w:val="1E82090C83B049FABFED3EBFC8FA12B1"/>
    <w:rsid w:val="00934CAF"/>
  </w:style>
  <w:style w:type="paragraph" w:customStyle="1" w:styleId="E6F78B6FDC1E406B88B36D6D6CEDC1C1">
    <w:name w:val="E6F78B6FDC1E406B88B36D6D6CEDC1C1"/>
    <w:rsid w:val="00934CAF"/>
  </w:style>
  <w:style w:type="paragraph" w:customStyle="1" w:styleId="FD0DFE3243764FF78BD29370D07754B8">
    <w:name w:val="FD0DFE3243764FF78BD29370D07754B8"/>
    <w:rsid w:val="00934CAF"/>
  </w:style>
  <w:style w:type="paragraph" w:customStyle="1" w:styleId="2E439B6B4AFA4AB298E616F7C8D3F5BC">
    <w:name w:val="2E439B6B4AFA4AB298E616F7C8D3F5BC"/>
    <w:rsid w:val="00934CAF"/>
  </w:style>
  <w:style w:type="paragraph" w:customStyle="1" w:styleId="F42B62391BEF44C4A4144E0B491B4CB4">
    <w:name w:val="F42B62391BEF44C4A4144E0B491B4CB4"/>
    <w:rsid w:val="00934CAF"/>
  </w:style>
  <w:style w:type="paragraph" w:customStyle="1" w:styleId="8315FEC8846C403A908F477511B89074">
    <w:name w:val="8315FEC8846C403A908F477511B89074"/>
    <w:rsid w:val="00934CAF"/>
  </w:style>
  <w:style w:type="paragraph" w:customStyle="1" w:styleId="D874546CB2924B4399CA3654BD7BF755">
    <w:name w:val="D874546CB2924B4399CA3654BD7BF755"/>
    <w:rsid w:val="00934CAF"/>
  </w:style>
  <w:style w:type="paragraph" w:customStyle="1" w:styleId="97A903CB86C94DC4816411F12D19E906">
    <w:name w:val="97A903CB86C94DC4816411F12D19E906"/>
    <w:rsid w:val="00934CAF"/>
  </w:style>
  <w:style w:type="paragraph" w:customStyle="1" w:styleId="D3AC5D31EE38493BBFE9B9C694A0E6DF">
    <w:name w:val="D3AC5D31EE38493BBFE9B9C694A0E6DF"/>
    <w:rsid w:val="00934CAF"/>
  </w:style>
  <w:style w:type="paragraph" w:customStyle="1" w:styleId="BEF584AB96074870B8FFB16DD86C6E56">
    <w:name w:val="BEF584AB96074870B8FFB16DD86C6E56"/>
    <w:rsid w:val="00934CAF"/>
  </w:style>
  <w:style w:type="paragraph" w:customStyle="1" w:styleId="A2496962535347BA9C6D0E9BD04BB530">
    <w:name w:val="A2496962535347BA9C6D0E9BD04BB530"/>
    <w:rsid w:val="00934CAF"/>
  </w:style>
  <w:style w:type="paragraph" w:customStyle="1" w:styleId="69431B4FC33F4355962141C6ECC73134">
    <w:name w:val="69431B4FC33F4355962141C6ECC73134"/>
    <w:rsid w:val="00934CAF"/>
  </w:style>
  <w:style w:type="paragraph" w:customStyle="1" w:styleId="E33476871FFA4F00AD60264392A84C01">
    <w:name w:val="E33476871FFA4F00AD60264392A84C01"/>
    <w:rsid w:val="00934CAF"/>
  </w:style>
  <w:style w:type="paragraph" w:customStyle="1" w:styleId="888850568F8449B7BE8755901DF3CD95">
    <w:name w:val="888850568F8449B7BE8755901DF3CD95"/>
    <w:rsid w:val="00934CAF"/>
  </w:style>
  <w:style w:type="paragraph" w:customStyle="1" w:styleId="3D6994D8B3A64AA6B6D344D819B63764">
    <w:name w:val="3D6994D8B3A64AA6B6D344D819B63764"/>
    <w:rsid w:val="00934CAF"/>
  </w:style>
  <w:style w:type="paragraph" w:customStyle="1" w:styleId="A44614DD329C45D2AE8036A1BB9F7470">
    <w:name w:val="A44614DD329C45D2AE8036A1BB9F7470"/>
    <w:rsid w:val="00934CAF"/>
  </w:style>
  <w:style w:type="paragraph" w:customStyle="1" w:styleId="1E745F8DA7D94AFA8D430AD4E26C197C">
    <w:name w:val="1E745F8DA7D94AFA8D430AD4E26C197C"/>
    <w:rsid w:val="00934CAF"/>
  </w:style>
  <w:style w:type="paragraph" w:customStyle="1" w:styleId="F4990711E0AE4FCD88F3377DDF685572">
    <w:name w:val="F4990711E0AE4FCD88F3377DDF685572"/>
    <w:rsid w:val="00934CAF"/>
  </w:style>
  <w:style w:type="paragraph" w:customStyle="1" w:styleId="053079A6D2E444139653FAB7628C42AD">
    <w:name w:val="053079A6D2E444139653FAB7628C42AD"/>
    <w:rsid w:val="00934CAF"/>
  </w:style>
  <w:style w:type="paragraph" w:customStyle="1" w:styleId="222F3914464F4C80B24C7E9B78D3C77E">
    <w:name w:val="222F3914464F4C80B24C7E9B78D3C77E"/>
    <w:rsid w:val="00934CAF"/>
  </w:style>
  <w:style w:type="paragraph" w:customStyle="1" w:styleId="7B554D2C0CE94AE1966B10C98332BF24">
    <w:name w:val="7B554D2C0CE94AE1966B10C98332BF24"/>
    <w:rsid w:val="00934CAF"/>
  </w:style>
  <w:style w:type="paragraph" w:customStyle="1" w:styleId="44E025D6B4414978B82DF4BC227E430E">
    <w:name w:val="44E025D6B4414978B82DF4BC227E430E"/>
    <w:rsid w:val="00934CAF"/>
  </w:style>
  <w:style w:type="paragraph" w:customStyle="1" w:styleId="B63257B2A33D40D58568230E1873D95B">
    <w:name w:val="B63257B2A33D40D58568230E1873D95B"/>
    <w:rsid w:val="00934CAF"/>
  </w:style>
  <w:style w:type="paragraph" w:customStyle="1" w:styleId="F35ACAF96B9242C1B0EE3988BF502FFC">
    <w:name w:val="F35ACAF96B9242C1B0EE3988BF502FFC"/>
    <w:rsid w:val="00934CAF"/>
  </w:style>
  <w:style w:type="paragraph" w:customStyle="1" w:styleId="AFEAC1E5F560454684124DA0BE619A62">
    <w:name w:val="AFEAC1E5F560454684124DA0BE619A62"/>
    <w:rsid w:val="00934CAF"/>
  </w:style>
  <w:style w:type="paragraph" w:customStyle="1" w:styleId="90B201A815DE4AA4BE9A06CAF5E171CE">
    <w:name w:val="90B201A815DE4AA4BE9A06CAF5E171CE"/>
    <w:rsid w:val="00934CAF"/>
  </w:style>
  <w:style w:type="paragraph" w:customStyle="1" w:styleId="E9B0961F44DE49D0B7E997637ECF5612">
    <w:name w:val="E9B0961F44DE49D0B7E997637ECF5612"/>
    <w:rsid w:val="00934CAF"/>
  </w:style>
  <w:style w:type="paragraph" w:customStyle="1" w:styleId="C5C37A7671EE4F21B3A17470DA49AF14">
    <w:name w:val="C5C37A7671EE4F21B3A17470DA49AF14"/>
    <w:rsid w:val="00934CAF"/>
  </w:style>
  <w:style w:type="paragraph" w:customStyle="1" w:styleId="EA8E14AFC3284F0583ED7972924E5A7E">
    <w:name w:val="EA8E14AFC3284F0583ED7972924E5A7E"/>
    <w:rsid w:val="00934CAF"/>
  </w:style>
  <w:style w:type="paragraph" w:customStyle="1" w:styleId="F0D8B1C8D0EF4595BA29AC98914555D5">
    <w:name w:val="F0D8B1C8D0EF4595BA29AC98914555D5"/>
    <w:rsid w:val="00934CAF"/>
  </w:style>
  <w:style w:type="paragraph" w:customStyle="1" w:styleId="CE5A9F8DAD6A40CA8D90BA6CA459C71E">
    <w:name w:val="CE5A9F8DAD6A40CA8D90BA6CA459C71E"/>
    <w:rsid w:val="00934CAF"/>
  </w:style>
  <w:style w:type="paragraph" w:customStyle="1" w:styleId="039AF1E40D264BF494FB3E89967A6089">
    <w:name w:val="039AF1E40D264BF494FB3E89967A6089"/>
    <w:rsid w:val="00934CAF"/>
  </w:style>
  <w:style w:type="paragraph" w:customStyle="1" w:styleId="A54A0A3DA046456E89F04EA22BFCCF30">
    <w:name w:val="A54A0A3DA046456E89F04EA22BFCCF30"/>
    <w:rsid w:val="00934CAF"/>
  </w:style>
  <w:style w:type="paragraph" w:customStyle="1" w:styleId="4D3985928D0044DA997152566D97ED7B">
    <w:name w:val="4D3985928D0044DA997152566D97ED7B"/>
    <w:rsid w:val="00934CAF"/>
  </w:style>
  <w:style w:type="paragraph" w:customStyle="1" w:styleId="DDB723C6659A40CCA353EE344A607FC3">
    <w:name w:val="DDB723C6659A40CCA353EE344A607FC3"/>
    <w:rsid w:val="00934CAF"/>
  </w:style>
  <w:style w:type="paragraph" w:customStyle="1" w:styleId="680DD1133E8F41F79D3C0CCBD1C6F9F2">
    <w:name w:val="680DD1133E8F41F79D3C0CCBD1C6F9F2"/>
    <w:rsid w:val="00934CAF"/>
  </w:style>
  <w:style w:type="paragraph" w:customStyle="1" w:styleId="F029BDDA96E542A8B4D8784C41645BC0">
    <w:name w:val="F029BDDA96E542A8B4D8784C41645BC0"/>
    <w:rsid w:val="00934CAF"/>
  </w:style>
  <w:style w:type="paragraph" w:customStyle="1" w:styleId="5B01D547448C418CBC255A6350F00FAB">
    <w:name w:val="5B01D547448C418CBC255A6350F00FAB"/>
    <w:rsid w:val="00934CAF"/>
  </w:style>
  <w:style w:type="paragraph" w:customStyle="1" w:styleId="FEFBBC893A1A4A3E8E74BAC1A9A78439">
    <w:name w:val="FEFBBC893A1A4A3E8E74BAC1A9A78439"/>
    <w:rsid w:val="00934CAF"/>
  </w:style>
  <w:style w:type="paragraph" w:customStyle="1" w:styleId="58E8133DECB246BD80E1B63ADBCBDB74">
    <w:name w:val="58E8133DECB246BD80E1B63ADBCBDB74"/>
    <w:rsid w:val="00934CAF"/>
  </w:style>
  <w:style w:type="paragraph" w:customStyle="1" w:styleId="C1E37F4C7B8F4C31AE34F3CA8632F7CA">
    <w:name w:val="C1E37F4C7B8F4C31AE34F3CA8632F7CA"/>
    <w:rsid w:val="00934CAF"/>
  </w:style>
  <w:style w:type="paragraph" w:customStyle="1" w:styleId="85D69F3D4DA74618BFDF29ECBFB48FC1">
    <w:name w:val="85D69F3D4DA74618BFDF29ECBFB48FC1"/>
    <w:rsid w:val="00934CAF"/>
  </w:style>
  <w:style w:type="paragraph" w:customStyle="1" w:styleId="25E27A546EC6474E9DD59FC5FA508312">
    <w:name w:val="25E27A546EC6474E9DD59FC5FA508312"/>
    <w:rsid w:val="00934CAF"/>
  </w:style>
  <w:style w:type="paragraph" w:customStyle="1" w:styleId="8260E705FA7344AEB8993D7DEF366070">
    <w:name w:val="8260E705FA7344AEB8993D7DEF366070"/>
    <w:rsid w:val="00934CAF"/>
  </w:style>
  <w:style w:type="paragraph" w:customStyle="1" w:styleId="DAA1E97A6FB34DA49DFF1FADA8B9872C">
    <w:name w:val="DAA1E97A6FB34DA49DFF1FADA8B9872C"/>
    <w:rsid w:val="00934CAF"/>
  </w:style>
  <w:style w:type="paragraph" w:customStyle="1" w:styleId="783C6FBD4BC64621B9FA3ECEE32C28B6">
    <w:name w:val="783C6FBD4BC64621B9FA3ECEE32C28B6"/>
    <w:rsid w:val="00934CAF"/>
  </w:style>
  <w:style w:type="paragraph" w:customStyle="1" w:styleId="0AF0767E08E1493D95FB12D575EF6214">
    <w:name w:val="0AF0767E08E1493D95FB12D575EF6214"/>
    <w:rsid w:val="00934CAF"/>
  </w:style>
  <w:style w:type="paragraph" w:customStyle="1" w:styleId="5029D4B018AF477EB9EB0118C8492161">
    <w:name w:val="5029D4B018AF477EB9EB0118C8492161"/>
    <w:rsid w:val="00934CAF"/>
  </w:style>
  <w:style w:type="paragraph" w:customStyle="1" w:styleId="4713B7B11E244EF4A09D313CD848953B">
    <w:name w:val="4713B7B11E244EF4A09D313CD848953B"/>
    <w:rsid w:val="00934CAF"/>
  </w:style>
  <w:style w:type="paragraph" w:customStyle="1" w:styleId="4E6CAD5CEAB84F0C891FB06D42A9C541">
    <w:name w:val="4E6CAD5CEAB84F0C891FB06D42A9C541"/>
    <w:rsid w:val="00934CAF"/>
  </w:style>
  <w:style w:type="paragraph" w:customStyle="1" w:styleId="0E83CF4168584A86962019350C720A20">
    <w:name w:val="0E83CF4168584A86962019350C720A20"/>
    <w:rsid w:val="00934CAF"/>
  </w:style>
  <w:style w:type="paragraph" w:customStyle="1" w:styleId="A7C38D950106480787508170F2EA98E4">
    <w:name w:val="A7C38D950106480787508170F2EA98E4"/>
    <w:rsid w:val="00934CAF"/>
  </w:style>
  <w:style w:type="paragraph" w:customStyle="1" w:styleId="768D3A2FFA804F6A80D893A69E1FC951">
    <w:name w:val="768D3A2FFA804F6A80D893A69E1FC951"/>
    <w:rsid w:val="00934CAF"/>
  </w:style>
  <w:style w:type="paragraph" w:customStyle="1" w:styleId="C6EAD388385E4770ACFA3D78D746E213">
    <w:name w:val="C6EAD388385E4770ACFA3D78D746E213"/>
    <w:rsid w:val="00934CAF"/>
  </w:style>
  <w:style w:type="paragraph" w:customStyle="1" w:styleId="EE457ACBF7C04203919405A499A1E374">
    <w:name w:val="EE457ACBF7C04203919405A499A1E374"/>
    <w:rsid w:val="00934CAF"/>
  </w:style>
  <w:style w:type="paragraph" w:customStyle="1" w:styleId="90C5E1747E204C92A1FDA72E8F45BDB6">
    <w:name w:val="90C5E1747E204C92A1FDA72E8F45BDB6"/>
    <w:rsid w:val="00934CAF"/>
  </w:style>
  <w:style w:type="paragraph" w:customStyle="1" w:styleId="A6AACF5A09B640738CBAD1574BE95F69">
    <w:name w:val="A6AACF5A09B640738CBAD1574BE95F69"/>
    <w:rsid w:val="00934CAF"/>
  </w:style>
  <w:style w:type="paragraph" w:customStyle="1" w:styleId="AEB439F8768447D5B801367CC5400EB0">
    <w:name w:val="AEB439F8768447D5B801367CC5400EB0"/>
    <w:rsid w:val="00934CAF"/>
  </w:style>
  <w:style w:type="paragraph" w:customStyle="1" w:styleId="CA797FE764CC4744B34728B87604FA86">
    <w:name w:val="CA797FE764CC4744B34728B87604FA86"/>
    <w:rsid w:val="00934CAF"/>
  </w:style>
  <w:style w:type="paragraph" w:customStyle="1" w:styleId="9A9D3BE55FDD4BD2922ECB5F22142574">
    <w:name w:val="9A9D3BE55FDD4BD2922ECB5F22142574"/>
    <w:rsid w:val="00934CAF"/>
  </w:style>
  <w:style w:type="paragraph" w:customStyle="1" w:styleId="693D2590A0E64BF2B5FC06DEB54027FF">
    <w:name w:val="693D2590A0E64BF2B5FC06DEB54027FF"/>
    <w:rsid w:val="00934CAF"/>
  </w:style>
  <w:style w:type="paragraph" w:customStyle="1" w:styleId="8F921482D2F24C5193425E64B907EE01">
    <w:name w:val="8F921482D2F24C5193425E64B907EE01"/>
    <w:rsid w:val="00934CAF"/>
  </w:style>
  <w:style w:type="paragraph" w:customStyle="1" w:styleId="4B3D3CB3AF594D6E90C31EE27724B103">
    <w:name w:val="4B3D3CB3AF594D6E90C31EE27724B103"/>
    <w:rsid w:val="00934CAF"/>
  </w:style>
  <w:style w:type="paragraph" w:customStyle="1" w:styleId="15D01EC742AA4247A3B41E40C44DB41C">
    <w:name w:val="15D01EC742AA4247A3B41E40C44DB41C"/>
    <w:rsid w:val="00934CAF"/>
  </w:style>
  <w:style w:type="paragraph" w:customStyle="1" w:styleId="1A95206D5C714E12A4278A2A33299C8D">
    <w:name w:val="1A95206D5C714E12A4278A2A33299C8D"/>
    <w:rsid w:val="00934CAF"/>
  </w:style>
  <w:style w:type="paragraph" w:customStyle="1" w:styleId="4378476915BA44178F470537F96352F9">
    <w:name w:val="4378476915BA44178F470537F96352F9"/>
    <w:rsid w:val="00934CAF"/>
  </w:style>
  <w:style w:type="paragraph" w:customStyle="1" w:styleId="31EF0207CD664491AAA81EE7CD7C8259">
    <w:name w:val="31EF0207CD664491AAA81EE7CD7C8259"/>
    <w:rsid w:val="00934CAF"/>
  </w:style>
  <w:style w:type="paragraph" w:customStyle="1" w:styleId="6CFDD52BE27944DE9A9162E79542BF63">
    <w:name w:val="6CFDD52BE27944DE9A9162E79542BF63"/>
    <w:rsid w:val="00934CAF"/>
  </w:style>
  <w:style w:type="paragraph" w:customStyle="1" w:styleId="2069C799D9FC4BCEB73B5BEB86539F1B">
    <w:name w:val="2069C799D9FC4BCEB73B5BEB86539F1B"/>
    <w:rsid w:val="00934CAF"/>
  </w:style>
  <w:style w:type="paragraph" w:customStyle="1" w:styleId="1865DAA1D89046F0A197ED53D7BA3C63">
    <w:name w:val="1865DAA1D89046F0A197ED53D7BA3C63"/>
    <w:rsid w:val="00934CAF"/>
  </w:style>
  <w:style w:type="paragraph" w:customStyle="1" w:styleId="35971A1ABC55474CB96D5D5FA2A76887">
    <w:name w:val="35971A1ABC55474CB96D5D5FA2A76887"/>
    <w:rsid w:val="00934CAF"/>
  </w:style>
  <w:style w:type="paragraph" w:customStyle="1" w:styleId="8D99A4F57FA14DA3B4E0C78FBC03C853">
    <w:name w:val="8D99A4F57FA14DA3B4E0C78FBC03C853"/>
    <w:rsid w:val="00934CAF"/>
  </w:style>
  <w:style w:type="paragraph" w:customStyle="1" w:styleId="BD5BDBA62A704AC0931D76DD34848058">
    <w:name w:val="BD5BDBA62A704AC0931D76DD34848058"/>
    <w:rsid w:val="00934CAF"/>
  </w:style>
  <w:style w:type="paragraph" w:customStyle="1" w:styleId="67BC1AEBA35D468F84810CDBC5B9493A">
    <w:name w:val="67BC1AEBA35D468F84810CDBC5B9493A"/>
    <w:rsid w:val="00934CAF"/>
  </w:style>
  <w:style w:type="paragraph" w:customStyle="1" w:styleId="05EF624DB79C44E48F67E5913F12C072">
    <w:name w:val="05EF624DB79C44E48F67E5913F12C072"/>
    <w:rsid w:val="00934CAF"/>
  </w:style>
  <w:style w:type="paragraph" w:customStyle="1" w:styleId="53FB85356BC3491E8EAF0473F804582F">
    <w:name w:val="53FB85356BC3491E8EAF0473F804582F"/>
    <w:rsid w:val="00934CAF"/>
  </w:style>
  <w:style w:type="paragraph" w:customStyle="1" w:styleId="3F5380FC309543CDB27449E50FC4D70F">
    <w:name w:val="3F5380FC309543CDB27449E50FC4D70F"/>
    <w:rsid w:val="00934CAF"/>
  </w:style>
  <w:style w:type="paragraph" w:customStyle="1" w:styleId="BBBDDC46D18F45F192EF79E80FE28400">
    <w:name w:val="BBBDDC46D18F45F192EF79E80FE28400"/>
    <w:rsid w:val="00934CAF"/>
  </w:style>
  <w:style w:type="paragraph" w:customStyle="1" w:styleId="5765FE3849CD4558B297C15A11E67266">
    <w:name w:val="5765FE3849CD4558B297C15A11E67266"/>
    <w:rsid w:val="00934CAF"/>
  </w:style>
  <w:style w:type="paragraph" w:customStyle="1" w:styleId="F3D0FB8D67B2423DB3F824ACBD5A5A91">
    <w:name w:val="F3D0FB8D67B2423DB3F824ACBD5A5A91"/>
    <w:rsid w:val="00934CAF"/>
  </w:style>
  <w:style w:type="paragraph" w:customStyle="1" w:styleId="3CF73A34CA3A4600A45B3268B7BEAD4D">
    <w:name w:val="3CF73A34CA3A4600A45B3268B7BEAD4D"/>
    <w:rsid w:val="00934CAF"/>
  </w:style>
  <w:style w:type="paragraph" w:customStyle="1" w:styleId="E0D06479447048988597CBCF89FAEDA7">
    <w:name w:val="E0D06479447048988597CBCF89FAEDA7"/>
    <w:rsid w:val="00934CAF"/>
  </w:style>
  <w:style w:type="paragraph" w:customStyle="1" w:styleId="15DC82CFBAD44AFD937E409581B70024">
    <w:name w:val="15DC82CFBAD44AFD937E409581B70024"/>
    <w:rsid w:val="00934CAF"/>
  </w:style>
  <w:style w:type="paragraph" w:customStyle="1" w:styleId="4FACCB0A275947039F819CE7071AC63A">
    <w:name w:val="4FACCB0A275947039F819CE7071AC63A"/>
    <w:rsid w:val="00934CAF"/>
  </w:style>
  <w:style w:type="paragraph" w:customStyle="1" w:styleId="B469DFD9896640298B6A46E98C2D1CB1">
    <w:name w:val="B469DFD9896640298B6A46E98C2D1CB1"/>
    <w:rsid w:val="00934CAF"/>
  </w:style>
  <w:style w:type="paragraph" w:customStyle="1" w:styleId="150D851C486741E9BFB626DF24A89DD4">
    <w:name w:val="150D851C486741E9BFB626DF24A89DD4"/>
    <w:rsid w:val="00934CAF"/>
  </w:style>
  <w:style w:type="paragraph" w:customStyle="1" w:styleId="5F30391067054548B5F9E6953FA9850F">
    <w:name w:val="5F30391067054548B5F9E6953FA9850F"/>
    <w:rsid w:val="00934CAF"/>
  </w:style>
  <w:style w:type="paragraph" w:customStyle="1" w:styleId="0AD3A4AE556F45EC8427EB05452A9FB7">
    <w:name w:val="0AD3A4AE556F45EC8427EB05452A9FB7"/>
    <w:rsid w:val="00934CAF"/>
  </w:style>
  <w:style w:type="paragraph" w:customStyle="1" w:styleId="6062EBC8CD44432284F87B712ADE371C">
    <w:name w:val="6062EBC8CD44432284F87B712ADE371C"/>
    <w:rsid w:val="00934CAF"/>
  </w:style>
  <w:style w:type="paragraph" w:customStyle="1" w:styleId="6ED288E63DF748768CB00AF11F53BFC1">
    <w:name w:val="6ED288E63DF748768CB00AF11F53BFC1"/>
    <w:rsid w:val="00934CAF"/>
  </w:style>
  <w:style w:type="paragraph" w:customStyle="1" w:styleId="EED54C3A5E074738BA634A3B9C8CE6EB">
    <w:name w:val="EED54C3A5E074738BA634A3B9C8CE6EB"/>
    <w:rsid w:val="00934CAF"/>
  </w:style>
  <w:style w:type="paragraph" w:customStyle="1" w:styleId="4C447DFCE8524BB8B68F3A6348194261">
    <w:name w:val="4C447DFCE8524BB8B68F3A6348194261"/>
    <w:rsid w:val="00934CAF"/>
  </w:style>
  <w:style w:type="paragraph" w:customStyle="1" w:styleId="78CBF48311EE404A91399E48A3522AC6">
    <w:name w:val="78CBF48311EE404A91399E48A3522AC6"/>
    <w:rsid w:val="00934CAF"/>
  </w:style>
  <w:style w:type="paragraph" w:customStyle="1" w:styleId="E01DCADE53C74DA6B4CF52211988AA48">
    <w:name w:val="E01DCADE53C74DA6B4CF52211988AA48"/>
    <w:rsid w:val="00934CAF"/>
  </w:style>
  <w:style w:type="paragraph" w:customStyle="1" w:styleId="8FC350F7DD494998A178A79BF03D79BB">
    <w:name w:val="8FC350F7DD494998A178A79BF03D79BB"/>
    <w:rsid w:val="00934CAF"/>
  </w:style>
  <w:style w:type="paragraph" w:customStyle="1" w:styleId="37EF10EA37B04C67A02965AE098F2891">
    <w:name w:val="37EF10EA37B04C67A02965AE098F2891"/>
    <w:rsid w:val="00934CAF"/>
  </w:style>
  <w:style w:type="paragraph" w:customStyle="1" w:styleId="889DA2CE577140AD8FE06C320C278676">
    <w:name w:val="889DA2CE577140AD8FE06C320C278676"/>
    <w:rsid w:val="00934CAF"/>
  </w:style>
  <w:style w:type="paragraph" w:customStyle="1" w:styleId="C8B2B1C7F4344754BA8C9BF936D89988">
    <w:name w:val="C8B2B1C7F4344754BA8C9BF936D89988"/>
    <w:rsid w:val="00934CAF"/>
  </w:style>
  <w:style w:type="paragraph" w:customStyle="1" w:styleId="B32F8109E7ED4AF9B8F09D57CD93DCFA">
    <w:name w:val="B32F8109E7ED4AF9B8F09D57CD93DCFA"/>
    <w:rsid w:val="00934CAF"/>
  </w:style>
  <w:style w:type="paragraph" w:customStyle="1" w:styleId="8CDDD432F8714E8B86C7A778CB4ED013">
    <w:name w:val="8CDDD432F8714E8B86C7A778CB4ED013"/>
    <w:rsid w:val="00934CAF"/>
  </w:style>
  <w:style w:type="paragraph" w:customStyle="1" w:styleId="B22807007DC84E7E8F50D5D29B9F0DE6">
    <w:name w:val="B22807007DC84E7E8F50D5D29B9F0DE6"/>
    <w:rsid w:val="00934CAF"/>
  </w:style>
  <w:style w:type="paragraph" w:customStyle="1" w:styleId="B1FCBC87522849CBAE9ABDF4EF8B091B">
    <w:name w:val="B1FCBC87522849CBAE9ABDF4EF8B091B"/>
    <w:rsid w:val="00934CAF"/>
  </w:style>
  <w:style w:type="paragraph" w:customStyle="1" w:styleId="DBAC3FCD73EE4F91BA11C08424923D12">
    <w:name w:val="DBAC3FCD73EE4F91BA11C08424923D12"/>
    <w:rsid w:val="00934CAF"/>
  </w:style>
  <w:style w:type="paragraph" w:customStyle="1" w:styleId="B7899DC26B724EE0A5A689BDC7971DFD">
    <w:name w:val="B7899DC26B724EE0A5A689BDC7971DFD"/>
    <w:rsid w:val="00934CAF"/>
  </w:style>
  <w:style w:type="paragraph" w:customStyle="1" w:styleId="830BB5CFADEE4A66B8268571BFF475F0">
    <w:name w:val="830BB5CFADEE4A66B8268571BFF475F0"/>
    <w:rsid w:val="00934CAF"/>
  </w:style>
  <w:style w:type="paragraph" w:customStyle="1" w:styleId="7ACB2189B62544EDB85EC9F1938D2921">
    <w:name w:val="7ACB2189B62544EDB85EC9F1938D2921"/>
    <w:rsid w:val="00934CAF"/>
  </w:style>
  <w:style w:type="paragraph" w:customStyle="1" w:styleId="7091B529A2684D64AFC1EE10BBF1FC8C">
    <w:name w:val="7091B529A2684D64AFC1EE10BBF1FC8C"/>
    <w:rsid w:val="00934CAF"/>
  </w:style>
  <w:style w:type="paragraph" w:customStyle="1" w:styleId="D1AC308D2F8345B08E833A2E914BA6B3">
    <w:name w:val="D1AC308D2F8345B08E833A2E914BA6B3"/>
    <w:rsid w:val="00934CAF"/>
  </w:style>
  <w:style w:type="paragraph" w:customStyle="1" w:styleId="267566C7ECFD42E08711CFD5B3BE3B6A">
    <w:name w:val="267566C7ECFD42E08711CFD5B3BE3B6A"/>
    <w:rsid w:val="00934CAF"/>
  </w:style>
  <w:style w:type="paragraph" w:customStyle="1" w:styleId="179B47ED1DBE44A69B560D246CC70626">
    <w:name w:val="179B47ED1DBE44A69B560D246CC70626"/>
    <w:rsid w:val="00934CAF"/>
  </w:style>
  <w:style w:type="paragraph" w:customStyle="1" w:styleId="1DC1EE12CBD045F8BEDFD6648F5B176A">
    <w:name w:val="1DC1EE12CBD045F8BEDFD6648F5B176A"/>
    <w:rsid w:val="00934CAF"/>
  </w:style>
  <w:style w:type="paragraph" w:customStyle="1" w:styleId="716F3DDD59DB4703957445E1D6F8755B">
    <w:name w:val="716F3DDD59DB4703957445E1D6F8755B"/>
    <w:rsid w:val="00934CAF"/>
  </w:style>
  <w:style w:type="paragraph" w:customStyle="1" w:styleId="03BB767A7FF441CCA515EE1DFC5F4461">
    <w:name w:val="03BB767A7FF441CCA515EE1DFC5F4461"/>
    <w:rsid w:val="00934CAF"/>
  </w:style>
  <w:style w:type="paragraph" w:customStyle="1" w:styleId="25B38992394549BBA39B21D84E757F36">
    <w:name w:val="25B38992394549BBA39B21D84E757F36"/>
    <w:rsid w:val="00934CAF"/>
  </w:style>
  <w:style w:type="paragraph" w:customStyle="1" w:styleId="52E844592F654305A40156B44C259CA5">
    <w:name w:val="52E844592F654305A40156B44C259CA5"/>
    <w:rsid w:val="00934CAF"/>
  </w:style>
  <w:style w:type="paragraph" w:customStyle="1" w:styleId="C4B04EE3E51644FF915BBDFF03868EA6">
    <w:name w:val="C4B04EE3E51644FF915BBDFF03868EA6"/>
    <w:rsid w:val="00934CAF"/>
  </w:style>
  <w:style w:type="paragraph" w:customStyle="1" w:styleId="4E6AA3FBEFBE41A89CF34886EB061EA4">
    <w:name w:val="4E6AA3FBEFBE41A89CF34886EB061EA4"/>
    <w:rsid w:val="00934CAF"/>
  </w:style>
  <w:style w:type="paragraph" w:customStyle="1" w:styleId="F364910491CC4F0FBD54E1C54A55A707">
    <w:name w:val="F364910491CC4F0FBD54E1C54A55A707"/>
    <w:rsid w:val="00934CAF"/>
  </w:style>
  <w:style w:type="paragraph" w:customStyle="1" w:styleId="E29E22E43EB8459BBEC455E6880A363D">
    <w:name w:val="E29E22E43EB8459BBEC455E6880A363D"/>
    <w:rsid w:val="00934CAF"/>
  </w:style>
  <w:style w:type="paragraph" w:customStyle="1" w:styleId="955893FA17EE4131A81293BD1C17721A">
    <w:name w:val="955893FA17EE4131A81293BD1C17721A"/>
    <w:rsid w:val="00934CAF"/>
  </w:style>
  <w:style w:type="paragraph" w:customStyle="1" w:styleId="2A396005AF434F299E2FAD73D5BC75ED">
    <w:name w:val="2A396005AF434F299E2FAD73D5BC75ED"/>
    <w:rsid w:val="00934CAF"/>
  </w:style>
  <w:style w:type="paragraph" w:customStyle="1" w:styleId="CC5CDDB4A2F8484088027759D925A523">
    <w:name w:val="CC5CDDB4A2F8484088027759D925A523"/>
    <w:rsid w:val="00934CAF"/>
  </w:style>
  <w:style w:type="paragraph" w:customStyle="1" w:styleId="2D2047A07A8A4B369736527D4D2865C6">
    <w:name w:val="2D2047A07A8A4B369736527D4D2865C6"/>
    <w:rsid w:val="00934CAF"/>
  </w:style>
  <w:style w:type="paragraph" w:customStyle="1" w:styleId="748FAC83E1CE48A68A39D3FDFB4A6754">
    <w:name w:val="748FAC83E1CE48A68A39D3FDFB4A6754"/>
    <w:rsid w:val="00934CAF"/>
  </w:style>
  <w:style w:type="paragraph" w:customStyle="1" w:styleId="84B6654AE6AD4E0781C767F03D27121C">
    <w:name w:val="84B6654AE6AD4E0781C767F03D27121C"/>
    <w:rsid w:val="00934CAF"/>
  </w:style>
  <w:style w:type="paragraph" w:customStyle="1" w:styleId="44461EB3A6BD49EEB6CB453F39E14E2F">
    <w:name w:val="44461EB3A6BD49EEB6CB453F39E14E2F"/>
    <w:rsid w:val="00934CAF"/>
  </w:style>
  <w:style w:type="paragraph" w:customStyle="1" w:styleId="4F9B1E8BC907425C9899AD472A21539B">
    <w:name w:val="4F9B1E8BC907425C9899AD472A21539B"/>
    <w:rsid w:val="00934CAF"/>
  </w:style>
  <w:style w:type="paragraph" w:customStyle="1" w:styleId="A53E0D20E8D64F668BE514E98D967F96">
    <w:name w:val="A53E0D20E8D64F668BE514E98D967F96"/>
    <w:rsid w:val="00934CAF"/>
  </w:style>
  <w:style w:type="paragraph" w:customStyle="1" w:styleId="5E67F8DDF2E54D12B1E2D261543DAB8B">
    <w:name w:val="5E67F8DDF2E54D12B1E2D261543DAB8B"/>
    <w:rsid w:val="00934CAF"/>
  </w:style>
  <w:style w:type="paragraph" w:customStyle="1" w:styleId="6F99077801D848DAA09712CE69A599A1">
    <w:name w:val="6F99077801D848DAA09712CE69A599A1"/>
    <w:rsid w:val="00934CAF"/>
  </w:style>
  <w:style w:type="paragraph" w:customStyle="1" w:styleId="4406DEE87A6A44B387A2118531907D19">
    <w:name w:val="4406DEE87A6A44B387A2118531907D19"/>
    <w:rsid w:val="00934CAF"/>
  </w:style>
  <w:style w:type="paragraph" w:customStyle="1" w:styleId="C984B8DD25D94678B64D6E02846BCCF1">
    <w:name w:val="C984B8DD25D94678B64D6E02846BCCF1"/>
    <w:rsid w:val="00934CAF"/>
  </w:style>
  <w:style w:type="paragraph" w:customStyle="1" w:styleId="15FFF12E8D214EC3B13D9D8FB517FB55">
    <w:name w:val="15FFF12E8D214EC3B13D9D8FB517FB55"/>
    <w:rsid w:val="00934CAF"/>
  </w:style>
  <w:style w:type="paragraph" w:customStyle="1" w:styleId="D0CEF5A8D9444D9AA3EFF3E0BF43FEF9">
    <w:name w:val="D0CEF5A8D9444D9AA3EFF3E0BF43FEF9"/>
    <w:rsid w:val="00934CAF"/>
  </w:style>
  <w:style w:type="paragraph" w:customStyle="1" w:styleId="0C1ABACFBBFD4167BC05EF8D7686A9E2">
    <w:name w:val="0C1ABACFBBFD4167BC05EF8D7686A9E2"/>
    <w:rsid w:val="00934CAF"/>
  </w:style>
  <w:style w:type="paragraph" w:customStyle="1" w:styleId="E4F9ECA8D9FD4B7E880FEF3AA41DADD5">
    <w:name w:val="E4F9ECA8D9FD4B7E880FEF3AA41DADD5"/>
    <w:rsid w:val="00934CAF"/>
  </w:style>
  <w:style w:type="paragraph" w:customStyle="1" w:styleId="38B832A8B0834AAB9AE5CE52CE3462D7">
    <w:name w:val="38B832A8B0834AAB9AE5CE52CE3462D7"/>
    <w:rsid w:val="00934CAF"/>
  </w:style>
  <w:style w:type="paragraph" w:customStyle="1" w:styleId="61406776CD60490ABDE76D7A5474E09B">
    <w:name w:val="61406776CD60490ABDE76D7A5474E09B"/>
    <w:rsid w:val="00934CAF"/>
  </w:style>
  <w:style w:type="paragraph" w:customStyle="1" w:styleId="0A3D4DA4E7DC42B0AA32F22B07B2DA9E">
    <w:name w:val="0A3D4DA4E7DC42B0AA32F22B07B2DA9E"/>
    <w:rsid w:val="00934CAF"/>
  </w:style>
  <w:style w:type="paragraph" w:customStyle="1" w:styleId="C87432091AD9472C999CDD9064BC8D69">
    <w:name w:val="C87432091AD9472C999CDD9064BC8D69"/>
    <w:rsid w:val="00934CAF"/>
  </w:style>
  <w:style w:type="paragraph" w:customStyle="1" w:styleId="5E8C91EFB30B4F89A4A8626834C11BB4">
    <w:name w:val="5E8C91EFB30B4F89A4A8626834C11BB4"/>
    <w:rsid w:val="00934CAF"/>
  </w:style>
  <w:style w:type="paragraph" w:customStyle="1" w:styleId="BCA16A450A544B6F8EAF3146F1DE72EF">
    <w:name w:val="BCA16A450A544B6F8EAF3146F1DE72EF"/>
    <w:rsid w:val="00934CAF"/>
  </w:style>
  <w:style w:type="paragraph" w:customStyle="1" w:styleId="32B9643EE8E44650AD218BA5E9294B90">
    <w:name w:val="32B9643EE8E44650AD218BA5E9294B90"/>
    <w:rsid w:val="00934CAF"/>
  </w:style>
  <w:style w:type="paragraph" w:customStyle="1" w:styleId="020F947DFC654E2CA2693AEE6AB6BD54">
    <w:name w:val="020F947DFC654E2CA2693AEE6AB6BD54"/>
    <w:rsid w:val="00934CAF"/>
  </w:style>
  <w:style w:type="paragraph" w:customStyle="1" w:styleId="2F3540C757F4401AB01781342354371F">
    <w:name w:val="2F3540C757F4401AB01781342354371F"/>
    <w:rsid w:val="00934CAF"/>
  </w:style>
  <w:style w:type="paragraph" w:customStyle="1" w:styleId="2BC6F051872F414DA941B4F903B7259C">
    <w:name w:val="2BC6F051872F414DA941B4F903B7259C"/>
    <w:rsid w:val="00934CAF"/>
  </w:style>
  <w:style w:type="paragraph" w:customStyle="1" w:styleId="E8D1BA87E8234A45A98A2C6C1665DFCB">
    <w:name w:val="E8D1BA87E8234A45A98A2C6C1665DFCB"/>
    <w:rsid w:val="00934CAF"/>
  </w:style>
  <w:style w:type="paragraph" w:customStyle="1" w:styleId="449B769D5DB34E5784BD3F027699C1FE">
    <w:name w:val="449B769D5DB34E5784BD3F027699C1FE"/>
    <w:rsid w:val="00934CAF"/>
  </w:style>
  <w:style w:type="paragraph" w:customStyle="1" w:styleId="5903F420FF434DBCB36B364770425998">
    <w:name w:val="5903F420FF434DBCB36B364770425998"/>
    <w:rsid w:val="00934CAF"/>
  </w:style>
  <w:style w:type="paragraph" w:customStyle="1" w:styleId="61789690AC1747BBB795E649481A53AC">
    <w:name w:val="61789690AC1747BBB795E649481A53AC"/>
    <w:rsid w:val="00934CAF"/>
  </w:style>
  <w:style w:type="paragraph" w:customStyle="1" w:styleId="DC86B6AD15E44E2FBD6B88CF8E9BA671">
    <w:name w:val="DC86B6AD15E44E2FBD6B88CF8E9BA671"/>
    <w:rsid w:val="00934CAF"/>
  </w:style>
  <w:style w:type="paragraph" w:customStyle="1" w:styleId="39BF73E54D31472F915ADD9C854D5C38">
    <w:name w:val="39BF73E54D31472F915ADD9C854D5C38"/>
    <w:rsid w:val="00934CAF"/>
  </w:style>
  <w:style w:type="paragraph" w:customStyle="1" w:styleId="F2B3A14D247D4370BA449E0AC2436859">
    <w:name w:val="F2B3A14D247D4370BA449E0AC2436859"/>
    <w:rsid w:val="00934CAF"/>
  </w:style>
  <w:style w:type="paragraph" w:customStyle="1" w:styleId="400397C395944C48B6B600E81CB2799C">
    <w:name w:val="400397C395944C48B6B600E81CB2799C"/>
    <w:rsid w:val="00934CAF"/>
  </w:style>
  <w:style w:type="paragraph" w:customStyle="1" w:styleId="25522E59FE59422EA4E35B43288D4EA7">
    <w:name w:val="25522E59FE59422EA4E35B43288D4EA7"/>
    <w:rsid w:val="00934CAF"/>
  </w:style>
  <w:style w:type="paragraph" w:customStyle="1" w:styleId="EF6691762FA643B285154D53619B748C">
    <w:name w:val="EF6691762FA643B285154D53619B748C"/>
    <w:rsid w:val="00934CAF"/>
  </w:style>
  <w:style w:type="paragraph" w:customStyle="1" w:styleId="8574DFAF5B5F44F798006EC21DADCDD6">
    <w:name w:val="8574DFAF5B5F44F798006EC21DADCDD6"/>
    <w:rsid w:val="00934CAF"/>
  </w:style>
  <w:style w:type="paragraph" w:customStyle="1" w:styleId="2CCED9BDE86C46F0863BFC4B6FC50CD8">
    <w:name w:val="2CCED9BDE86C46F0863BFC4B6FC50CD8"/>
    <w:rsid w:val="00934CAF"/>
  </w:style>
  <w:style w:type="paragraph" w:customStyle="1" w:styleId="37124CFD526245E7B95D857B4D680DFF">
    <w:name w:val="37124CFD526245E7B95D857B4D680DFF"/>
    <w:rsid w:val="00934CAF"/>
  </w:style>
  <w:style w:type="paragraph" w:customStyle="1" w:styleId="317142E6FDD546CA8570F8958AA461FD">
    <w:name w:val="317142E6FDD546CA8570F8958AA461FD"/>
    <w:rsid w:val="00934CAF"/>
  </w:style>
  <w:style w:type="paragraph" w:customStyle="1" w:styleId="2F81027D3ADE45CAB7C52ABCC3301952">
    <w:name w:val="2F81027D3ADE45CAB7C52ABCC3301952"/>
    <w:rsid w:val="00934CAF"/>
  </w:style>
  <w:style w:type="paragraph" w:customStyle="1" w:styleId="ABE41D77700B4DE2B3D6E15D01931CC8">
    <w:name w:val="ABE41D77700B4DE2B3D6E15D01931CC8"/>
    <w:rsid w:val="00934CAF"/>
  </w:style>
  <w:style w:type="paragraph" w:customStyle="1" w:styleId="E61ACDC1E31E45FB8CA861832FD2E3F2">
    <w:name w:val="E61ACDC1E31E45FB8CA861832FD2E3F2"/>
    <w:rsid w:val="00934CAF"/>
  </w:style>
  <w:style w:type="paragraph" w:customStyle="1" w:styleId="4D58E035D1D74DA69938D26BF6133A8C">
    <w:name w:val="4D58E035D1D74DA69938D26BF6133A8C"/>
    <w:rsid w:val="00934CAF"/>
  </w:style>
  <w:style w:type="paragraph" w:customStyle="1" w:styleId="6FB8BC2E385747718F794CC4C615EF28">
    <w:name w:val="6FB8BC2E385747718F794CC4C615EF28"/>
    <w:rsid w:val="00934CAF"/>
  </w:style>
  <w:style w:type="paragraph" w:customStyle="1" w:styleId="B3246D6B215245B5B15B1C5CDEDF4A54">
    <w:name w:val="B3246D6B215245B5B15B1C5CDEDF4A54"/>
    <w:rsid w:val="00934CAF"/>
  </w:style>
  <w:style w:type="paragraph" w:customStyle="1" w:styleId="584A2953FCD44682AFBFBCA7C760B4C9">
    <w:name w:val="584A2953FCD44682AFBFBCA7C760B4C9"/>
    <w:rsid w:val="00934CAF"/>
  </w:style>
  <w:style w:type="paragraph" w:customStyle="1" w:styleId="F37DB834064D47BCAEBA776D3DC2BC20">
    <w:name w:val="F37DB834064D47BCAEBA776D3DC2BC20"/>
    <w:rsid w:val="00934CAF"/>
  </w:style>
  <w:style w:type="paragraph" w:customStyle="1" w:styleId="3988A2AC2F8849AB92DFCD6BCDBFDEA2">
    <w:name w:val="3988A2AC2F8849AB92DFCD6BCDBFDEA2"/>
    <w:rsid w:val="00934CAF"/>
  </w:style>
  <w:style w:type="paragraph" w:customStyle="1" w:styleId="B4F77B4C2DD943D4A5042E33978C1BC4">
    <w:name w:val="B4F77B4C2DD943D4A5042E33978C1BC4"/>
    <w:rsid w:val="00934CAF"/>
  </w:style>
  <w:style w:type="paragraph" w:customStyle="1" w:styleId="C4BC278812A14656A695346BE01819F7">
    <w:name w:val="C4BC278812A14656A695346BE01819F7"/>
    <w:rsid w:val="00934CAF"/>
  </w:style>
  <w:style w:type="paragraph" w:customStyle="1" w:styleId="99480727CAAC4804ACDC471588CD983E">
    <w:name w:val="99480727CAAC4804ACDC471588CD983E"/>
    <w:rsid w:val="00934CAF"/>
  </w:style>
  <w:style w:type="paragraph" w:customStyle="1" w:styleId="495BE048513F4F17811376B3C472814E">
    <w:name w:val="495BE048513F4F17811376B3C472814E"/>
    <w:rsid w:val="00934CAF"/>
  </w:style>
  <w:style w:type="paragraph" w:customStyle="1" w:styleId="C2383771957F4E8F91CACFC7160C17C0">
    <w:name w:val="C2383771957F4E8F91CACFC7160C17C0"/>
    <w:rsid w:val="00934CAF"/>
  </w:style>
  <w:style w:type="paragraph" w:customStyle="1" w:styleId="F126B023CF854E4CA440F0D840C7B747">
    <w:name w:val="F126B023CF854E4CA440F0D840C7B747"/>
    <w:rsid w:val="00934CAF"/>
  </w:style>
  <w:style w:type="paragraph" w:customStyle="1" w:styleId="4A2741ADEFE54E038593D35EBCE8BAA8">
    <w:name w:val="4A2741ADEFE54E038593D35EBCE8BAA8"/>
    <w:rsid w:val="00934CAF"/>
  </w:style>
  <w:style w:type="paragraph" w:customStyle="1" w:styleId="0673F428AA1A4E55A8C007C0D30BFA89">
    <w:name w:val="0673F428AA1A4E55A8C007C0D30BFA89"/>
    <w:rsid w:val="00934CAF"/>
  </w:style>
  <w:style w:type="paragraph" w:customStyle="1" w:styleId="DE111BAAD51845D988337859325B376C">
    <w:name w:val="DE111BAAD51845D988337859325B376C"/>
    <w:rsid w:val="00934CAF"/>
  </w:style>
  <w:style w:type="paragraph" w:customStyle="1" w:styleId="F17B695356A6451C93BD1CDD40B3441D">
    <w:name w:val="F17B695356A6451C93BD1CDD40B3441D"/>
    <w:rsid w:val="00934CAF"/>
  </w:style>
  <w:style w:type="paragraph" w:customStyle="1" w:styleId="28C8E647357A43A1B17809ED2433862C">
    <w:name w:val="28C8E647357A43A1B17809ED2433862C"/>
    <w:rsid w:val="00934CAF"/>
  </w:style>
  <w:style w:type="paragraph" w:customStyle="1" w:styleId="13ECCCD430134488ACEA6A0E4C4E9604">
    <w:name w:val="13ECCCD430134488ACEA6A0E4C4E9604"/>
    <w:rsid w:val="00934CAF"/>
  </w:style>
  <w:style w:type="paragraph" w:customStyle="1" w:styleId="DF6609F35BFC42AC8BDBAB5A59513621">
    <w:name w:val="DF6609F35BFC42AC8BDBAB5A59513621"/>
    <w:rsid w:val="00934CAF"/>
  </w:style>
  <w:style w:type="paragraph" w:customStyle="1" w:styleId="6DA15E4EF57441258B5A5AB9B2E7676A">
    <w:name w:val="6DA15E4EF57441258B5A5AB9B2E7676A"/>
    <w:rsid w:val="00934CAF"/>
  </w:style>
  <w:style w:type="paragraph" w:customStyle="1" w:styleId="A79088C988EC4880B776FC2A72D91645">
    <w:name w:val="A79088C988EC4880B776FC2A72D91645"/>
    <w:rsid w:val="00934CAF"/>
  </w:style>
  <w:style w:type="paragraph" w:customStyle="1" w:styleId="CC9F6ED90E3C46DA92D1CCA387828B16">
    <w:name w:val="CC9F6ED90E3C46DA92D1CCA387828B16"/>
    <w:rsid w:val="00934CAF"/>
  </w:style>
  <w:style w:type="paragraph" w:customStyle="1" w:styleId="22821538059A41CF94D65D9364002224">
    <w:name w:val="22821538059A41CF94D65D9364002224"/>
    <w:rsid w:val="00934CAF"/>
  </w:style>
  <w:style w:type="paragraph" w:customStyle="1" w:styleId="B4ABB99052314F9DA4C254377954BBA1">
    <w:name w:val="B4ABB99052314F9DA4C254377954BBA1"/>
    <w:rsid w:val="00934CAF"/>
  </w:style>
  <w:style w:type="paragraph" w:customStyle="1" w:styleId="8079155B619B4A19B3EC5CE67E7B6975">
    <w:name w:val="8079155B619B4A19B3EC5CE67E7B6975"/>
    <w:rsid w:val="00934CAF"/>
  </w:style>
  <w:style w:type="paragraph" w:customStyle="1" w:styleId="8F5BE0D200D641119CBE8363A842559F">
    <w:name w:val="8F5BE0D200D641119CBE8363A842559F"/>
    <w:rsid w:val="00934CAF"/>
  </w:style>
  <w:style w:type="paragraph" w:customStyle="1" w:styleId="CFD146FD5CFA448795ED5637751ACEED">
    <w:name w:val="CFD146FD5CFA448795ED5637751ACEED"/>
    <w:rsid w:val="00934CAF"/>
  </w:style>
  <w:style w:type="paragraph" w:customStyle="1" w:styleId="E3612F0AD6A04D57A797D4DABEF1C226">
    <w:name w:val="E3612F0AD6A04D57A797D4DABEF1C226"/>
    <w:rsid w:val="00934CAF"/>
  </w:style>
  <w:style w:type="paragraph" w:customStyle="1" w:styleId="B207BAA64C0343DB88FB5B68DD276D08">
    <w:name w:val="B207BAA64C0343DB88FB5B68DD276D08"/>
    <w:rsid w:val="00934CAF"/>
  </w:style>
  <w:style w:type="paragraph" w:customStyle="1" w:styleId="DF3CE33ACED74CBF9E8FF782883254A0">
    <w:name w:val="DF3CE33ACED74CBF9E8FF782883254A0"/>
    <w:rsid w:val="00934CAF"/>
  </w:style>
  <w:style w:type="paragraph" w:customStyle="1" w:styleId="5462B1C518E44478A47DA6ED220B4E04">
    <w:name w:val="5462B1C518E44478A47DA6ED220B4E04"/>
    <w:rsid w:val="00934CAF"/>
  </w:style>
  <w:style w:type="paragraph" w:customStyle="1" w:styleId="9CD6521654AD4CDA98A28984E7B600E9">
    <w:name w:val="9CD6521654AD4CDA98A28984E7B600E9"/>
    <w:rsid w:val="00934CAF"/>
  </w:style>
  <w:style w:type="paragraph" w:customStyle="1" w:styleId="F3A601A83C78459EAADAD3FF4AC18DAE">
    <w:name w:val="F3A601A83C78459EAADAD3FF4AC18DAE"/>
    <w:rsid w:val="00934CAF"/>
  </w:style>
  <w:style w:type="paragraph" w:customStyle="1" w:styleId="99D673398F5042359EB32D9707B3B8ED">
    <w:name w:val="99D673398F5042359EB32D9707B3B8ED"/>
    <w:rsid w:val="00934CAF"/>
  </w:style>
  <w:style w:type="paragraph" w:customStyle="1" w:styleId="3ECFA30621BE4870A2072379EA399643">
    <w:name w:val="3ECFA30621BE4870A2072379EA399643"/>
    <w:rsid w:val="00934CAF"/>
  </w:style>
  <w:style w:type="paragraph" w:customStyle="1" w:styleId="9045346C9BF348EEA233579D35CE7456">
    <w:name w:val="9045346C9BF348EEA233579D35CE7456"/>
    <w:rsid w:val="00934CAF"/>
  </w:style>
  <w:style w:type="paragraph" w:customStyle="1" w:styleId="F5CF1E1B1A6B48E3B6546CEFC0E6D17F">
    <w:name w:val="F5CF1E1B1A6B48E3B6546CEFC0E6D17F"/>
    <w:rsid w:val="00934CAF"/>
  </w:style>
  <w:style w:type="paragraph" w:customStyle="1" w:styleId="943347724C764398AFA6717DD73DACC1">
    <w:name w:val="943347724C764398AFA6717DD73DACC1"/>
    <w:rsid w:val="00934CAF"/>
  </w:style>
  <w:style w:type="paragraph" w:customStyle="1" w:styleId="E539EB26DF7F47B4B3C0198B7CFBF6D7">
    <w:name w:val="E539EB26DF7F47B4B3C0198B7CFBF6D7"/>
    <w:rsid w:val="00934CAF"/>
  </w:style>
  <w:style w:type="paragraph" w:customStyle="1" w:styleId="55F99B1BF8CF42A2AE140326677980FA">
    <w:name w:val="55F99B1BF8CF42A2AE140326677980FA"/>
    <w:rsid w:val="00934CAF"/>
  </w:style>
  <w:style w:type="paragraph" w:customStyle="1" w:styleId="53D43A7716AA41C498F10978F7995CC0">
    <w:name w:val="53D43A7716AA41C498F10978F7995CC0"/>
    <w:rsid w:val="00934CAF"/>
  </w:style>
  <w:style w:type="paragraph" w:customStyle="1" w:styleId="C5CCBA70A56744B98D62BE6738A0D46E">
    <w:name w:val="C5CCBA70A56744B98D62BE6738A0D46E"/>
    <w:rsid w:val="00934CAF"/>
  </w:style>
  <w:style w:type="paragraph" w:customStyle="1" w:styleId="A728F09E28AE4ABEA95F698E0502DC5C">
    <w:name w:val="A728F09E28AE4ABEA95F698E0502DC5C"/>
    <w:rsid w:val="00934CAF"/>
  </w:style>
  <w:style w:type="paragraph" w:customStyle="1" w:styleId="89B0B2D5D2C840A181D876FB76D35128">
    <w:name w:val="89B0B2D5D2C840A181D876FB76D35128"/>
    <w:rsid w:val="00934CAF"/>
  </w:style>
  <w:style w:type="paragraph" w:customStyle="1" w:styleId="7883D3D46AA74B5B8645F049161D90C1">
    <w:name w:val="7883D3D46AA74B5B8645F049161D90C1"/>
    <w:rsid w:val="00934CAF"/>
  </w:style>
  <w:style w:type="paragraph" w:customStyle="1" w:styleId="A8B139D2B2B9480FBDF2FDCF8496A3BF">
    <w:name w:val="A8B139D2B2B9480FBDF2FDCF8496A3BF"/>
    <w:rsid w:val="00934CAF"/>
  </w:style>
  <w:style w:type="paragraph" w:customStyle="1" w:styleId="369E5F57FB6042D380F38C5F052C00E1">
    <w:name w:val="369E5F57FB6042D380F38C5F052C00E1"/>
    <w:rsid w:val="00934CAF"/>
  </w:style>
  <w:style w:type="paragraph" w:customStyle="1" w:styleId="2096967DCC2D4B14BB773920F8D6EA92">
    <w:name w:val="2096967DCC2D4B14BB773920F8D6EA92"/>
    <w:rsid w:val="00934CAF"/>
  </w:style>
  <w:style w:type="paragraph" w:customStyle="1" w:styleId="C383D64BBF194FB493DA2C2A8A445BEF">
    <w:name w:val="C383D64BBF194FB493DA2C2A8A445BEF"/>
    <w:rsid w:val="00934CAF"/>
  </w:style>
  <w:style w:type="paragraph" w:customStyle="1" w:styleId="4ACC238E94644140AA67D17C4F8E994E">
    <w:name w:val="4ACC238E94644140AA67D17C4F8E994E"/>
    <w:rsid w:val="00934CAF"/>
  </w:style>
  <w:style w:type="paragraph" w:customStyle="1" w:styleId="F38AC6515A7C4C749C48DF6355175560">
    <w:name w:val="F38AC6515A7C4C749C48DF6355175560"/>
    <w:rsid w:val="00934CAF"/>
  </w:style>
  <w:style w:type="paragraph" w:customStyle="1" w:styleId="7A59BA4D96BC4D0287E0E90BA6B5F094">
    <w:name w:val="7A59BA4D96BC4D0287E0E90BA6B5F094"/>
    <w:rsid w:val="00934CAF"/>
  </w:style>
  <w:style w:type="paragraph" w:customStyle="1" w:styleId="CAC70026895244B18D1905FB8D81C4B0">
    <w:name w:val="CAC70026895244B18D1905FB8D81C4B0"/>
    <w:rsid w:val="00934CAF"/>
  </w:style>
  <w:style w:type="paragraph" w:customStyle="1" w:styleId="BEB873A3B3004CF08CF9E11F894DCAB0">
    <w:name w:val="BEB873A3B3004CF08CF9E11F894DCAB0"/>
    <w:rsid w:val="00934CAF"/>
  </w:style>
  <w:style w:type="paragraph" w:customStyle="1" w:styleId="5D4DA42BF068491889F21D8C76A1C817">
    <w:name w:val="5D4DA42BF068491889F21D8C76A1C817"/>
    <w:rsid w:val="00934CAF"/>
  </w:style>
  <w:style w:type="paragraph" w:customStyle="1" w:styleId="0A7D7CEA7C484BCB9B4453B84F57788D">
    <w:name w:val="0A7D7CEA7C484BCB9B4453B84F57788D"/>
    <w:rsid w:val="00934CAF"/>
  </w:style>
  <w:style w:type="paragraph" w:customStyle="1" w:styleId="301830E828F64CFDB0B7DBADB7465F4D">
    <w:name w:val="301830E828F64CFDB0B7DBADB7465F4D"/>
    <w:rsid w:val="00934CAF"/>
  </w:style>
  <w:style w:type="paragraph" w:customStyle="1" w:styleId="02CD1984B477408D8AEB6F4A55AA0BE8">
    <w:name w:val="02CD1984B477408D8AEB6F4A55AA0BE8"/>
    <w:rsid w:val="00934CAF"/>
  </w:style>
  <w:style w:type="paragraph" w:customStyle="1" w:styleId="6AED58CC5FA24424B60485A9AAFCA75D">
    <w:name w:val="6AED58CC5FA24424B60485A9AAFCA75D"/>
    <w:rsid w:val="00934CAF"/>
  </w:style>
  <w:style w:type="paragraph" w:customStyle="1" w:styleId="BF680996F9BA4273BBE6BCF990FA9B35">
    <w:name w:val="BF680996F9BA4273BBE6BCF990FA9B35"/>
    <w:rsid w:val="00934CAF"/>
  </w:style>
  <w:style w:type="paragraph" w:customStyle="1" w:styleId="2BC43DA2E8E74EA9934927688294A409">
    <w:name w:val="2BC43DA2E8E74EA9934927688294A409"/>
    <w:rsid w:val="00934CAF"/>
  </w:style>
  <w:style w:type="paragraph" w:customStyle="1" w:styleId="CAF577DBA44643128B20C4A941E113F3">
    <w:name w:val="CAF577DBA44643128B20C4A941E113F3"/>
    <w:rsid w:val="00934CAF"/>
  </w:style>
  <w:style w:type="paragraph" w:customStyle="1" w:styleId="9B5F70F093D34968A4D4B2929C71EB5F">
    <w:name w:val="9B5F70F093D34968A4D4B2929C71EB5F"/>
    <w:rsid w:val="00934CAF"/>
  </w:style>
  <w:style w:type="paragraph" w:customStyle="1" w:styleId="2DD9624056264B65B8CA2C786A8F5CD3">
    <w:name w:val="2DD9624056264B65B8CA2C786A8F5CD3"/>
    <w:rsid w:val="00934CAF"/>
  </w:style>
  <w:style w:type="paragraph" w:customStyle="1" w:styleId="3A46CB86C61549D7AFF8095C987CA34E">
    <w:name w:val="3A46CB86C61549D7AFF8095C987CA34E"/>
    <w:rsid w:val="00934CAF"/>
  </w:style>
  <w:style w:type="paragraph" w:customStyle="1" w:styleId="02B070BEA6B041EEAA1A098EB503A928">
    <w:name w:val="02B070BEA6B041EEAA1A098EB503A928"/>
    <w:rsid w:val="00934CAF"/>
  </w:style>
  <w:style w:type="paragraph" w:customStyle="1" w:styleId="F2813A3368734B4DADC91112B12AE27F">
    <w:name w:val="F2813A3368734B4DADC91112B12AE27F"/>
    <w:rsid w:val="00934CAF"/>
  </w:style>
  <w:style w:type="paragraph" w:customStyle="1" w:styleId="F0AA08F46492415AA8398B2FF5EFC394">
    <w:name w:val="F0AA08F46492415AA8398B2FF5EFC394"/>
    <w:rsid w:val="00934CAF"/>
  </w:style>
  <w:style w:type="paragraph" w:customStyle="1" w:styleId="D6AF5A4321874126AFF53A2D2F75C541">
    <w:name w:val="D6AF5A4321874126AFF53A2D2F75C541"/>
    <w:rsid w:val="00934CAF"/>
  </w:style>
  <w:style w:type="paragraph" w:customStyle="1" w:styleId="7FC7D377FCA844EFA8B3FC8ABFF141AA">
    <w:name w:val="7FC7D377FCA844EFA8B3FC8ABFF141AA"/>
    <w:rsid w:val="00934CAF"/>
  </w:style>
  <w:style w:type="paragraph" w:customStyle="1" w:styleId="4656B4F2F2CB40AA93F9C235AF603109">
    <w:name w:val="4656B4F2F2CB40AA93F9C235AF603109"/>
    <w:rsid w:val="00934CAF"/>
  </w:style>
  <w:style w:type="paragraph" w:customStyle="1" w:styleId="35C5FA8BC28D4696A067F8CABBFB7239">
    <w:name w:val="35C5FA8BC28D4696A067F8CABBFB7239"/>
    <w:rsid w:val="00934CAF"/>
  </w:style>
  <w:style w:type="paragraph" w:customStyle="1" w:styleId="AD127BD9DA9B4C0895919631A2DEFB67">
    <w:name w:val="AD127BD9DA9B4C0895919631A2DEFB67"/>
    <w:rsid w:val="00934CAF"/>
  </w:style>
  <w:style w:type="paragraph" w:customStyle="1" w:styleId="81D7AE7C1BC9404CBC0A7BD79487770C">
    <w:name w:val="81D7AE7C1BC9404CBC0A7BD79487770C"/>
    <w:rsid w:val="00934CAF"/>
  </w:style>
  <w:style w:type="paragraph" w:customStyle="1" w:styleId="3BAF8305D5394D8BB5BCD2FD3B0EC5CC">
    <w:name w:val="3BAF8305D5394D8BB5BCD2FD3B0EC5CC"/>
    <w:rsid w:val="00934CAF"/>
  </w:style>
  <w:style w:type="paragraph" w:customStyle="1" w:styleId="790072EF2E5648DF93712F6A19074DD7">
    <w:name w:val="790072EF2E5648DF93712F6A19074DD7"/>
    <w:rsid w:val="00934CAF"/>
  </w:style>
  <w:style w:type="paragraph" w:customStyle="1" w:styleId="6B9B5FE7A05240268E7582AE4BCDD210">
    <w:name w:val="6B9B5FE7A05240268E7582AE4BCDD210"/>
    <w:rsid w:val="00934CAF"/>
  </w:style>
  <w:style w:type="paragraph" w:customStyle="1" w:styleId="08309CF1C6D648D3AB1C0490F63B2C4F">
    <w:name w:val="08309CF1C6D648D3AB1C0490F63B2C4F"/>
    <w:rsid w:val="00934CAF"/>
  </w:style>
  <w:style w:type="paragraph" w:customStyle="1" w:styleId="96BF1D020268485893806075D3CB333C">
    <w:name w:val="96BF1D020268485893806075D3CB333C"/>
    <w:rsid w:val="00934CAF"/>
  </w:style>
  <w:style w:type="paragraph" w:customStyle="1" w:styleId="744A946E18B94CEFA1DD19789CAF343B">
    <w:name w:val="744A946E18B94CEFA1DD19789CAF343B"/>
    <w:rsid w:val="00934CAF"/>
  </w:style>
  <w:style w:type="paragraph" w:customStyle="1" w:styleId="C661F27A5FE74843B79C87CFBC23D2D2">
    <w:name w:val="C661F27A5FE74843B79C87CFBC23D2D2"/>
    <w:rsid w:val="00934CAF"/>
  </w:style>
  <w:style w:type="paragraph" w:customStyle="1" w:styleId="F52C9603EAA647D8A73C12EE308990F8">
    <w:name w:val="F52C9603EAA647D8A73C12EE308990F8"/>
    <w:rsid w:val="00934CAF"/>
  </w:style>
  <w:style w:type="paragraph" w:customStyle="1" w:styleId="2262B88F96294237BC610E661944EDAA">
    <w:name w:val="2262B88F96294237BC610E661944EDAA"/>
    <w:rsid w:val="00934CAF"/>
  </w:style>
  <w:style w:type="paragraph" w:customStyle="1" w:styleId="7CB92EDD10014DA0BCAE42FE2E99F18F">
    <w:name w:val="7CB92EDD10014DA0BCAE42FE2E99F18F"/>
    <w:rsid w:val="00934CAF"/>
  </w:style>
  <w:style w:type="paragraph" w:customStyle="1" w:styleId="7BAB3410043741379F4A161B3DF0C279">
    <w:name w:val="7BAB3410043741379F4A161B3DF0C279"/>
    <w:rsid w:val="00934CAF"/>
  </w:style>
  <w:style w:type="paragraph" w:customStyle="1" w:styleId="27307361BDDD41AC9E54311E1386673A">
    <w:name w:val="27307361BDDD41AC9E54311E1386673A"/>
    <w:rsid w:val="00934CAF"/>
  </w:style>
  <w:style w:type="paragraph" w:customStyle="1" w:styleId="6FAA507CAFBF4DC085E5CF1350DB2326">
    <w:name w:val="6FAA507CAFBF4DC085E5CF1350DB2326"/>
    <w:rsid w:val="00934CAF"/>
  </w:style>
  <w:style w:type="paragraph" w:customStyle="1" w:styleId="174C7AEFD68B4B5BB5E75DDA65D05CA8">
    <w:name w:val="174C7AEFD68B4B5BB5E75DDA65D05CA8"/>
    <w:rsid w:val="00934CAF"/>
  </w:style>
  <w:style w:type="paragraph" w:customStyle="1" w:styleId="AF85985EC24B481593B91FE0DF9B7A57">
    <w:name w:val="AF85985EC24B481593B91FE0DF9B7A57"/>
    <w:rsid w:val="00934CAF"/>
  </w:style>
  <w:style w:type="paragraph" w:customStyle="1" w:styleId="795F3968635E4FDB95295BB568739F1C">
    <w:name w:val="795F3968635E4FDB95295BB568739F1C"/>
    <w:rsid w:val="00934CAF"/>
  </w:style>
  <w:style w:type="paragraph" w:customStyle="1" w:styleId="0E99A01FEF7D434287E14F5A72A77BF3">
    <w:name w:val="0E99A01FEF7D434287E14F5A72A77BF3"/>
    <w:rsid w:val="00934CAF"/>
  </w:style>
  <w:style w:type="paragraph" w:customStyle="1" w:styleId="1B0FBF426F57449BA55D1198828F07FD">
    <w:name w:val="1B0FBF426F57449BA55D1198828F07FD"/>
    <w:rsid w:val="00934CAF"/>
  </w:style>
  <w:style w:type="paragraph" w:customStyle="1" w:styleId="874B9C2D4A354052B61DA414C341E70B">
    <w:name w:val="874B9C2D4A354052B61DA414C341E70B"/>
    <w:rsid w:val="00934CAF"/>
  </w:style>
  <w:style w:type="paragraph" w:customStyle="1" w:styleId="0705849A3A0049BEBED93F1A58880003">
    <w:name w:val="0705849A3A0049BEBED93F1A58880003"/>
    <w:rsid w:val="00934CAF"/>
  </w:style>
  <w:style w:type="paragraph" w:customStyle="1" w:styleId="98E8B8C361C943D7AD65AFFDBB223B2E">
    <w:name w:val="98E8B8C361C943D7AD65AFFDBB223B2E"/>
    <w:rsid w:val="00934CAF"/>
  </w:style>
  <w:style w:type="paragraph" w:customStyle="1" w:styleId="5B1B42E3A4804DF8BA741D9911B0C82F">
    <w:name w:val="5B1B42E3A4804DF8BA741D9911B0C82F"/>
    <w:rsid w:val="00934CAF"/>
  </w:style>
  <w:style w:type="paragraph" w:customStyle="1" w:styleId="B8DD9786B01B475FB17AAE8776DB991D">
    <w:name w:val="B8DD9786B01B475FB17AAE8776DB991D"/>
    <w:rsid w:val="00934CAF"/>
  </w:style>
  <w:style w:type="paragraph" w:customStyle="1" w:styleId="FA62FB3431B24CD88E832EEB5BE13680">
    <w:name w:val="FA62FB3431B24CD88E832EEB5BE13680"/>
    <w:rsid w:val="00934CAF"/>
  </w:style>
  <w:style w:type="paragraph" w:customStyle="1" w:styleId="73A9E9A5FF1947618CBA22698C25E30F">
    <w:name w:val="73A9E9A5FF1947618CBA22698C25E30F"/>
    <w:rsid w:val="00934CAF"/>
  </w:style>
  <w:style w:type="paragraph" w:customStyle="1" w:styleId="7B63E70072524EDEB8053B677C32BA4A">
    <w:name w:val="7B63E70072524EDEB8053B677C32BA4A"/>
    <w:rsid w:val="00934CAF"/>
  </w:style>
  <w:style w:type="paragraph" w:customStyle="1" w:styleId="7C8A84E18F414489A3F2A3784004A938">
    <w:name w:val="7C8A84E18F414489A3F2A3784004A938"/>
    <w:rsid w:val="00934CAF"/>
  </w:style>
  <w:style w:type="paragraph" w:customStyle="1" w:styleId="08746508DDE143BBB8B314BF8F4D0600">
    <w:name w:val="08746508DDE143BBB8B314BF8F4D0600"/>
    <w:rsid w:val="00934CAF"/>
  </w:style>
  <w:style w:type="paragraph" w:customStyle="1" w:styleId="470EABB8571A4784871B89D5315B98A7">
    <w:name w:val="470EABB8571A4784871B89D5315B98A7"/>
    <w:rsid w:val="00934CAF"/>
  </w:style>
  <w:style w:type="paragraph" w:customStyle="1" w:styleId="0A87A23D85C5409B9142FCE1157B3A17">
    <w:name w:val="0A87A23D85C5409B9142FCE1157B3A17"/>
    <w:rsid w:val="00934CAF"/>
  </w:style>
  <w:style w:type="paragraph" w:customStyle="1" w:styleId="97A5A1EEC23B4AC19F22255C2D65257F">
    <w:name w:val="97A5A1EEC23B4AC19F22255C2D65257F"/>
    <w:rsid w:val="00934CAF"/>
  </w:style>
  <w:style w:type="paragraph" w:customStyle="1" w:styleId="E11259CA71A54D5FBF3632AEB8F61D91">
    <w:name w:val="E11259CA71A54D5FBF3632AEB8F61D91"/>
    <w:rsid w:val="00934CAF"/>
  </w:style>
  <w:style w:type="paragraph" w:customStyle="1" w:styleId="099064BEF8CF4FC3B62B49919C070230">
    <w:name w:val="099064BEF8CF4FC3B62B49919C070230"/>
    <w:rsid w:val="00934CAF"/>
  </w:style>
  <w:style w:type="paragraph" w:customStyle="1" w:styleId="BF9576C13BCE44ECA41C3625058D1987">
    <w:name w:val="BF9576C13BCE44ECA41C3625058D1987"/>
    <w:rsid w:val="00934CAF"/>
  </w:style>
  <w:style w:type="paragraph" w:customStyle="1" w:styleId="09DB8F493BEA4E4CAD171C913D4BB980">
    <w:name w:val="09DB8F493BEA4E4CAD171C913D4BB980"/>
    <w:rsid w:val="00934CAF"/>
  </w:style>
  <w:style w:type="paragraph" w:customStyle="1" w:styleId="352841031E7E4DBD986902966DE07FD0">
    <w:name w:val="352841031E7E4DBD986902966DE07FD0"/>
    <w:rsid w:val="00934CAF"/>
  </w:style>
  <w:style w:type="paragraph" w:customStyle="1" w:styleId="B66C20B1C7D7466B9FE0FBDDE41D5D3D">
    <w:name w:val="B66C20B1C7D7466B9FE0FBDDE41D5D3D"/>
    <w:rsid w:val="00934CAF"/>
  </w:style>
  <w:style w:type="paragraph" w:customStyle="1" w:styleId="CDB5F968E6CF4BA5B46E584A2FBE691E">
    <w:name w:val="CDB5F968E6CF4BA5B46E584A2FBE691E"/>
    <w:rsid w:val="00934CAF"/>
  </w:style>
  <w:style w:type="paragraph" w:customStyle="1" w:styleId="02AA7DD648DA48249C279CAA5E8502F5">
    <w:name w:val="02AA7DD648DA48249C279CAA5E8502F5"/>
    <w:rsid w:val="00934CAF"/>
  </w:style>
  <w:style w:type="paragraph" w:customStyle="1" w:styleId="0AE861A891CD4BF2B88F10AD64581CDC">
    <w:name w:val="0AE861A891CD4BF2B88F10AD64581CDC"/>
    <w:rsid w:val="00934CAF"/>
  </w:style>
  <w:style w:type="paragraph" w:customStyle="1" w:styleId="7E9EF123029A419582209E602ECB8FAE">
    <w:name w:val="7E9EF123029A419582209E602ECB8FAE"/>
    <w:rsid w:val="00934CAF"/>
  </w:style>
  <w:style w:type="paragraph" w:customStyle="1" w:styleId="7E6E5DBD745B47DF8086C3C935C3B8FE">
    <w:name w:val="7E6E5DBD745B47DF8086C3C935C3B8FE"/>
    <w:rsid w:val="00934CAF"/>
  </w:style>
  <w:style w:type="paragraph" w:customStyle="1" w:styleId="A12C8474DDCD418E8862021DA2D5C177">
    <w:name w:val="A12C8474DDCD418E8862021DA2D5C177"/>
    <w:rsid w:val="00934CAF"/>
  </w:style>
  <w:style w:type="paragraph" w:customStyle="1" w:styleId="18DB5C21B3124BAC871AB4485464F3BF">
    <w:name w:val="18DB5C21B3124BAC871AB4485464F3BF"/>
    <w:rsid w:val="00934CAF"/>
  </w:style>
  <w:style w:type="paragraph" w:customStyle="1" w:styleId="0C8C6E202F4642F8801B321A856900C7">
    <w:name w:val="0C8C6E202F4642F8801B321A856900C7"/>
    <w:rsid w:val="00934CAF"/>
  </w:style>
  <w:style w:type="paragraph" w:customStyle="1" w:styleId="2454FC7D3C004F44B392788970E8B32D">
    <w:name w:val="2454FC7D3C004F44B392788970E8B32D"/>
    <w:rsid w:val="00934CAF"/>
  </w:style>
  <w:style w:type="paragraph" w:customStyle="1" w:styleId="05489921D84C49EB8F96DDED1697E8F5">
    <w:name w:val="05489921D84C49EB8F96DDED1697E8F5"/>
    <w:rsid w:val="00934CAF"/>
  </w:style>
  <w:style w:type="paragraph" w:customStyle="1" w:styleId="3D8EDFB95C7B417B97EA56A0BCE065A0">
    <w:name w:val="3D8EDFB95C7B417B97EA56A0BCE065A0"/>
    <w:rsid w:val="00934CAF"/>
  </w:style>
  <w:style w:type="paragraph" w:customStyle="1" w:styleId="3ECAFFE103324F60A0E4B0AA6A5D3ACB">
    <w:name w:val="3ECAFFE103324F60A0E4B0AA6A5D3ACB"/>
    <w:rsid w:val="00934CAF"/>
  </w:style>
  <w:style w:type="paragraph" w:customStyle="1" w:styleId="0E382896A9B04146BC726BB76E3C6D6B">
    <w:name w:val="0E382896A9B04146BC726BB76E3C6D6B"/>
    <w:rsid w:val="00934CAF"/>
  </w:style>
  <w:style w:type="paragraph" w:customStyle="1" w:styleId="91D4EC5212C04747A1F1D00D5AE0006C">
    <w:name w:val="91D4EC5212C04747A1F1D00D5AE0006C"/>
    <w:rsid w:val="00934CAF"/>
  </w:style>
  <w:style w:type="paragraph" w:customStyle="1" w:styleId="CF557F68EB0648DBBFE199B182220EFA">
    <w:name w:val="CF557F68EB0648DBBFE199B182220EFA"/>
    <w:rsid w:val="00934CAF"/>
  </w:style>
  <w:style w:type="paragraph" w:customStyle="1" w:styleId="F524C8AFEB7E4888A377DABB763BA346">
    <w:name w:val="F524C8AFEB7E4888A377DABB763BA346"/>
    <w:rsid w:val="00934CAF"/>
  </w:style>
  <w:style w:type="paragraph" w:customStyle="1" w:styleId="DAB9244EE5E546C38ED35955ABB6BBF4">
    <w:name w:val="DAB9244EE5E546C38ED35955ABB6BBF4"/>
    <w:rsid w:val="00934CAF"/>
  </w:style>
  <w:style w:type="paragraph" w:customStyle="1" w:styleId="29A355568F0B4E219B825967B03CB28E">
    <w:name w:val="29A355568F0B4E219B825967B03CB28E"/>
    <w:rsid w:val="00934CAF"/>
  </w:style>
  <w:style w:type="paragraph" w:customStyle="1" w:styleId="A08F18A60F904826B4E3E79ED7A14019">
    <w:name w:val="A08F18A60F904826B4E3E79ED7A14019"/>
    <w:rsid w:val="00934CAF"/>
  </w:style>
  <w:style w:type="paragraph" w:customStyle="1" w:styleId="D04AD27A74034209BF781ACE9898B002">
    <w:name w:val="D04AD27A74034209BF781ACE9898B002"/>
    <w:rsid w:val="00934CAF"/>
  </w:style>
  <w:style w:type="paragraph" w:customStyle="1" w:styleId="56AA8F3F4B334B7097BE2A4D39557C11">
    <w:name w:val="56AA8F3F4B334B7097BE2A4D39557C11"/>
    <w:rsid w:val="00934CAF"/>
  </w:style>
  <w:style w:type="paragraph" w:customStyle="1" w:styleId="82C1A77AD9444FD290F059A95B574FE7">
    <w:name w:val="82C1A77AD9444FD290F059A95B574FE7"/>
    <w:rsid w:val="00934CAF"/>
  </w:style>
  <w:style w:type="paragraph" w:customStyle="1" w:styleId="D3DEB8F6029E4433B9531F07F6697F1A">
    <w:name w:val="D3DEB8F6029E4433B9531F07F6697F1A"/>
    <w:rsid w:val="00934CAF"/>
  </w:style>
  <w:style w:type="paragraph" w:customStyle="1" w:styleId="AC1F189F03784A6B8C99815E0A38D08F">
    <w:name w:val="AC1F189F03784A6B8C99815E0A38D08F"/>
    <w:rsid w:val="00934CAF"/>
  </w:style>
  <w:style w:type="paragraph" w:customStyle="1" w:styleId="6DFA719EF63140C29992F8AC83D59EA8">
    <w:name w:val="6DFA719EF63140C29992F8AC83D59EA8"/>
    <w:rsid w:val="00934CAF"/>
  </w:style>
  <w:style w:type="paragraph" w:customStyle="1" w:styleId="E4BD083153244AD199DECB15A6A07F2F">
    <w:name w:val="E4BD083153244AD199DECB15A6A07F2F"/>
    <w:rsid w:val="00934CAF"/>
  </w:style>
  <w:style w:type="paragraph" w:customStyle="1" w:styleId="9897774403804EACB45CBE080C4B40CC">
    <w:name w:val="9897774403804EACB45CBE080C4B40CC"/>
    <w:rsid w:val="00934CAF"/>
  </w:style>
  <w:style w:type="paragraph" w:customStyle="1" w:styleId="E6AB2B0FCC074EFC98AF668AC84D9D4E">
    <w:name w:val="E6AB2B0FCC074EFC98AF668AC84D9D4E"/>
    <w:rsid w:val="00934CAF"/>
  </w:style>
  <w:style w:type="paragraph" w:customStyle="1" w:styleId="F4243B50E1344CC8886F05365258AD8F">
    <w:name w:val="F4243B50E1344CC8886F05365258AD8F"/>
    <w:rsid w:val="00934CAF"/>
  </w:style>
  <w:style w:type="paragraph" w:customStyle="1" w:styleId="29CAB19FE5AE4DC49E09D115438A6CA9">
    <w:name w:val="29CAB19FE5AE4DC49E09D115438A6CA9"/>
    <w:rsid w:val="00934CAF"/>
  </w:style>
  <w:style w:type="paragraph" w:customStyle="1" w:styleId="D6C44259229F491E94C157CEDA430730">
    <w:name w:val="D6C44259229F491E94C157CEDA430730"/>
    <w:rsid w:val="00934CAF"/>
  </w:style>
  <w:style w:type="paragraph" w:customStyle="1" w:styleId="02E09A1D943D4B9CA44CCEA852AAEB12">
    <w:name w:val="02E09A1D943D4B9CA44CCEA852AAEB12"/>
    <w:rsid w:val="00934CAF"/>
  </w:style>
  <w:style w:type="paragraph" w:customStyle="1" w:styleId="FA11D13FA71E429AA0044388E4A22562">
    <w:name w:val="FA11D13FA71E429AA0044388E4A22562"/>
    <w:rsid w:val="00934CAF"/>
  </w:style>
  <w:style w:type="paragraph" w:customStyle="1" w:styleId="21669F91D1F0458D9ADBF977A3DACCB5">
    <w:name w:val="21669F91D1F0458D9ADBF977A3DACCB5"/>
    <w:rsid w:val="00934CAF"/>
  </w:style>
  <w:style w:type="paragraph" w:customStyle="1" w:styleId="FFF03EE20C564FCBA498422C580475F0">
    <w:name w:val="FFF03EE20C564FCBA498422C580475F0"/>
    <w:rsid w:val="00934CAF"/>
  </w:style>
  <w:style w:type="paragraph" w:customStyle="1" w:styleId="ACD1626640C24B969D7EFC1BABB163AD">
    <w:name w:val="ACD1626640C24B969D7EFC1BABB163AD"/>
    <w:rsid w:val="00934CAF"/>
  </w:style>
  <w:style w:type="paragraph" w:customStyle="1" w:styleId="0A053B09AFDF4BFE967F4C4230995905">
    <w:name w:val="0A053B09AFDF4BFE967F4C4230995905"/>
    <w:rsid w:val="00934CAF"/>
  </w:style>
  <w:style w:type="paragraph" w:customStyle="1" w:styleId="D2532B8267BE450BB49A32AB46B53388">
    <w:name w:val="D2532B8267BE450BB49A32AB46B53388"/>
    <w:rsid w:val="00934CAF"/>
  </w:style>
  <w:style w:type="paragraph" w:customStyle="1" w:styleId="8F7498E57E334E2BAB6CD8A7CBF921CE">
    <w:name w:val="8F7498E57E334E2BAB6CD8A7CBF921CE"/>
    <w:rsid w:val="00934CAF"/>
  </w:style>
  <w:style w:type="paragraph" w:customStyle="1" w:styleId="0DD5404724A848658DF102AD08D24256">
    <w:name w:val="0DD5404724A848658DF102AD08D24256"/>
    <w:rsid w:val="00934CAF"/>
  </w:style>
  <w:style w:type="paragraph" w:customStyle="1" w:styleId="B98A3EA71C0D4DD9A917F6E27E773355">
    <w:name w:val="B98A3EA71C0D4DD9A917F6E27E773355"/>
    <w:rsid w:val="00934CAF"/>
  </w:style>
  <w:style w:type="paragraph" w:customStyle="1" w:styleId="4DA89C0BA3824FD0B011C1974D761820">
    <w:name w:val="4DA89C0BA3824FD0B011C1974D761820"/>
    <w:rsid w:val="00934CAF"/>
  </w:style>
  <w:style w:type="paragraph" w:customStyle="1" w:styleId="3ED4250C97D4457D8FF01D0EF0BBB9A6">
    <w:name w:val="3ED4250C97D4457D8FF01D0EF0BBB9A6"/>
    <w:rsid w:val="00934CAF"/>
  </w:style>
  <w:style w:type="paragraph" w:customStyle="1" w:styleId="4160E5B63F5947F9A55B6DB3C58C9983">
    <w:name w:val="4160E5B63F5947F9A55B6DB3C58C9983"/>
    <w:rsid w:val="00934CAF"/>
  </w:style>
  <w:style w:type="paragraph" w:customStyle="1" w:styleId="6D7D2232D8374EA09542FE0B8A639555">
    <w:name w:val="6D7D2232D8374EA09542FE0B8A639555"/>
    <w:rsid w:val="00934CAF"/>
  </w:style>
  <w:style w:type="paragraph" w:customStyle="1" w:styleId="DD06BD71BD1945EBA4EB67DD9462465D">
    <w:name w:val="DD06BD71BD1945EBA4EB67DD9462465D"/>
    <w:rsid w:val="00934CAF"/>
  </w:style>
  <w:style w:type="paragraph" w:customStyle="1" w:styleId="09BE6A35B0CF4567801F894D4340F056">
    <w:name w:val="09BE6A35B0CF4567801F894D4340F056"/>
    <w:rsid w:val="00934CAF"/>
  </w:style>
  <w:style w:type="paragraph" w:customStyle="1" w:styleId="A0E7CECFDF6D4AC1A56D435DD3075F00">
    <w:name w:val="A0E7CECFDF6D4AC1A56D435DD3075F00"/>
    <w:rsid w:val="00934CAF"/>
  </w:style>
  <w:style w:type="paragraph" w:customStyle="1" w:styleId="BECF30E71961471583EDE602DA1ACF41">
    <w:name w:val="BECF30E71961471583EDE602DA1ACF41"/>
    <w:rsid w:val="00934CAF"/>
  </w:style>
  <w:style w:type="paragraph" w:customStyle="1" w:styleId="1EE56CE2DCD349B7BA76764924C9D33B">
    <w:name w:val="1EE56CE2DCD349B7BA76764924C9D33B"/>
    <w:rsid w:val="00934CAF"/>
  </w:style>
  <w:style w:type="paragraph" w:customStyle="1" w:styleId="90F769E2328F419D9CC5B1328F2F24FD">
    <w:name w:val="90F769E2328F419D9CC5B1328F2F24FD"/>
    <w:rsid w:val="00934CAF"/>
  </w:style>
  <w:style w:type="paragraph" w:customStyle="1" w:styleId="C6B7B9CE23654674B8AEFC0B3B2C8AD5">
    <w:name w:val="C6B7B9CE23654674B8AEFC0B3B2C8AD5"/>
    <w:rsid w:val="00934CAF"/>
  </w:style>
  <w:style w:type="paragraph" w:customStyle="1" w:styleId="1E8F5B92B9874374B5D595640FE776F3">
    <w:name w:val="1E8F5B92B9874374B5D595640FE776F3"/>
    <w:rsid w:val="00934CAF"/>
  </w:style>
  <w:style w:type="paragraph" w:customStyle="1" w:styleId="2312C5E9AE7140A18E5FA25A450ED647">
    <w:name w:val="2312C5E9AE7140A18E5FA25A450ED647"/>
    <w:rsid w:val="00934CAF"/>
  </w:style>
  <w:style w:type="paragraph" w:customStyle="1" w:styleId="3E697E5F9EE945D8B3D37B45243E29E1">
    <w:name w:val="3E697E5F9EE945D8B3D37B45243E29E1"/>
    <w:rsid w:val="00934CAF"/>
  </w:style>
  <w:style w:type="paragraph" w:customStyle="1" w:styleId="E542180BD9154B3FB89AB603EC1F0DD9">
    <w:name w:val="E542180BD9154B3FB89AB603EC1F0DD9"/>
    <w:rsid w:val="00934CAF"/>
  </w:style>
  <w:style w:type="paragraph" w:customStyle="1" w:styleId="96673B3A65A443CE8D7EC6EB9DCA1039">
    <w:name w:val="96673B3A65A443CE8D7EC6EB9DCA1039"/>
    <w:rsid w:val="00934CAF"/>
  </w:style>
  <w:style w:type="paragraph" w:customStyle="1" w:styleId="16D3E69876424535BFE63826AB86911D">
    <w:name w:val="16D3E69876424535BFE63826AB86911D"/>
    <w:rsid w:val="00934CAF"/>
  </w:style>
  <w:style w:type="paragraph" w:customStyle="1" w:styleId="7D2048C914B74B19A8F721295EA6B26D">
    <w:name w:val="7D2048C914B74B19A8F721295EA6B26D"/>
    <w:rsid w:val="00934CAF"/>
  </w:style>
  <w:style w:type="paragraph" w:customStyle="1" w:styleId="085295744EBA4B43BCB3370FD76409BE">
    <w:name w:val="085295744EBA4B43BCB3370FD76409BE"/>
    <w:rsid w:val="00934CAF"/>
  </w:style>
  <w:style w:type="paragraph" w:customStyle="1" w:styleId="3ADAC829127B4E5BBB18C1C64550B46F">
    <w:name w:val="3ADAC829127B4E5BBB18C1C64550B46F"/>
    <w:rsid w:val="00934CAF"/>
  </w:style>
  <w:style w:type="paragraph" w:customStyle="1" w:styleId="74B9BCA245694A30B2E327F3C0FEBBCF">
    <w:name w:val="74B9BCA245694A30B2E327F3C0FEBBCF"/>
    <w:rsid w:val="00934CAF"/>
  </w:style>
  <w:style w:type="paragraph" w:customStyle="1" w:styleId="5A809EF298E94977B2469E967762E89B">
    <w:name w:val="5A809EF298E94977B2469E967762E89B"/>
    <w:rsid w:val="00934CAF"/>
  </w:style>
  <w:style w:type="paragraph" w:customStyle="1" w:styleId="A920B560D98245CEAE04BF3C9A23FFB2">
    <w:name w:val="A920B560D98245CEAE04BF3C9A23FFB2"/>
    <w:rsid w:val="00934CAF"/>
  </w:style>
  <w:style w:type="paragraph" w:customStyle="1" w:styleId="A412A007EDE64D81922B2EA168A42B67">
    <w:name w:val="A412A007EDE64D81922B2EA168A42B67"/>
    <w:rsid w:val="00934CAF"/>
  </w:style>
  <w:style w:type="paragraph" w:customStyle="1" w:styleId="9EDF250FE4414522A5D681A3C2AD586C">
    <w:name w:val="9EDF250FE4414522A5D681A3C2AD586C"/>
    <w:rsid w:val="00934CAF"/>
  </w:style>
  <w:style w:type="paragraph" w:customStyle="1" w:styleId="D0A273D213FE44AEA2054075CAA78BF9">
    <w:name w:val="D0A273D213FE44AEA2054075CAA78BF9"/>
    <w:rsid w:val="00934CAF"/>
  </w:style>
  <w:style w:type="paragraph" w:customStyle="1" w:styleId="0F58D6BE202E4708AF993816E091DE4A">
    <w:name w:val="0F58D6BE202E4708AF993816E091DE4A"/>
    <w:rsid w:val="00934CAF"/>
  </w:style>
  <w:style w:type="paragraph" w:customStyle="1" w:styleId="F79912F90B0947A3A8CF1A47A419F19F">
    <w:name w:val="F79912F90B0947A3A8CF1A47A419F19F"/>
    <w:rsid w:val="00934CAF"/>
  </w:style>
  <w:style w:type="paragraph" w:customStyle="1" w:styleId="DD1573FBD9624D6CA554F7B23DD7B62C">
    <w:name w:val="DD1573FBD9624D6CA554F7B23DD7B62C"/>
    <w:rsid w:val="00934CAF"/>
  </w:style>
  <w:style w:type="paragraph" w:customStyle="1" w:styleId="9B384BA5DF7840C0810A202D8E3B67CE">
    <w:name w:val="9B384BA5DF7840C0810A202D8E3B67CE"/>
    <w:rsid w:val="00934CAF"/>
  </w:style>
  <w:style w:type="paragraph" w:customStyle="1" w:styleId="2C7C10DFFF894FB38BA7B3E32A7209C8">
    <w:name w:val="2C7C10DFFF894FB38BA7B3E32A7209C8"/>
    <w:rsid w:val="00934CAF"/>
  </w:style>
  <w:style w:type="paragraph" w:customStyle="1" w:styleId="9F6D335C0EBE4992A66E68CF0B67BBF2">
    <w:name w:val="9F6D335C0EBE4992A66E68CF0B67BBF2"/>
    <w:rsid w:val="00934CAF"/>
  </w:style>
  <w:style w:type="paragraph" w:customStyle="1" w:styleId="F2BAFAB5EBF44037B020A1A1B5FFC215">
    <w:name w:val="F2BAFAB5EBF44037B020A1A1B5FFC215"/>
    <w:rsid w:val="00934CAF"/>
  </w:style>
  <w:style w:type="paragraph" w:customStyle="1" w:styleId="92F7213E52F64C7BADE528CF330FAF8F">
    <w:name w:val="92F7213E52F64C7BADE528CF330FAF8F"/>
    <w:rsid w:val="00934CAF"/>
  </w:style>
  <w:style w:type="paragraph" w:customStyle="1" w:styleId="6E731B985ABB40609239C7904F3B62D0">
    <w:name w:val="6E731B985ABB40609239C7904F3B62D0"/>
    <w:rsid w:val="00934CAF"/>
  </w:style>
  <w:style w:type="paragraph" w:customStyle="1" w:styleId="9C8B34913A4D4C30ACCCC7F883714214">
    <w:name w:val="9C8B34913A4D4C30ACCCC7F883714214"/>
    <w:rsid w:val="00934CAF"/>
  </w:style>
  <w:style w:type="paragraph" w:customStyle="1" w:styleId="6B42AAA30B4246AC84A65816C8525AD5">
    <w:name w:val="6B42AAA30B4246AC84A65816C8525AD5"/>
    <w:rsid w:val="00934CAF"/>
  </w:style>
  <w:style w:type="paragraph" w:customStyle="1" w:styleId="0C7BA63633CC46FF869A5D69A0728805">
    <w:name w:val="0C7BA63633CC46FF869A5D69A0728805"/>
    <w:rsid w:val="00934CAF"/>
  </w:style>
  <w:style w:type="paragraph" w:customStyle="1" w:styleId="65CB3889EAFD43828DBA00AE44386D71">
    <w:name w:val="65CB3889EAFD43828DBA00AE44386D71"/>
    <w:rsid w:val="00934CAF"/>
  </w:style>
  <w:style w:type="paragraph" w:customStyle="1" w:styleId="F7323F91373C452385D075C160088FFC">
    <w:name w:val="F7323F91373C452385D075C160088FFC"/>
    <w:rsid w:val="00934CAF"/>
  </w:style>
  <w:style w:type="paragraph" w:customStyle="1" w:styleId="CB2B173275CD464587FF04548AF0332D">
    <w:name w:val="CB2B173275CD464587FF04548AF0332D"/>
    <w:rsid w:val="00934CAF"/>
  </w:style>
  <w:style w:type="paragraph" w:customStyle="1" w:styleId="1C8BC37544AE485086B7500DB19EDE3B">
    <w:name w:val="1C8BC37544AE485086B7500DB19EDE3B"/>
    <w:rsid w:val="00934CAF"/>
  </w:style>
  <w:style w:type="paragraph" w:customStyle="1" w:styleId="C759E13291354E7A907632D98E513D08">
    <w:name w:val="C759E13291354E7A907632D98E513D08"/>
    <w:rsid w:val="00934CAF"/>
  </w:style>
  <w:style w:type="paragraph" w:customStyle="1" w:styleId="28E998F3296B4490B0598EB6C9A3F8D0">
    <w:name w:val="28E998F3296B4490B0598EB6C9A3F8D0"/>
    <w:rsid w:val="00934CAF"/>
  </w:style>
  <w:style w:type="paragraph" w:customStyle="1" w:styleId="05BCA87A456E4747B5F9513927D0C5CD">
    <w:name w:val="05BCA87A456E4747B5F9513927D0C5CD"/>
    <w:rsid w:val="00934CAF"/>
  </w:style>
  <w:style w:type="paragraph" w:customStyle="1" w:styleId="4EF6CB788FC5438F81E77BF17904A0FF">
    <w:name w:val="4EF6CB788FC5438F81E77BF17904A0FF"/>
    <w:rsid w:val="00934CAF"/>
  </w:style>
  <w:style w:type="paragraph" w:customStyle="1" w:styleId="1F3E29DC41FB459088EDA2A68481EEEB">
    <w:name w:val="1F3E29DC41FB459088EDA2A68481EEEB"/>
    <w:rsid w:val="00934CAF"/>
  </w:style>
  <w:style w:type="paragraph" w:customStyle="1" w:styleId="B80EC001284447388419AF48D7D4CD1D">
    <w:name w:val="B80EC001284447388419AF48D7D4CD1D"/>
    <w:rsid w:val="00934CAF"/>
  </w:style>
  <w:style w:type="paragraph" w:customStyle="1" w:styleId="21C6629532DC4B4BBB7D6C8A51F6097C">
    <w:name w:val="21C6629532DC4B4BBB7D6C8A51F6097C"/>
    <w:rsid w:val="00934CAF"/>
  </w:style>
  <w:style w:type="paragraph" w:customStyle="1" w:styleId="8C3142169EE044EDA4481E2A27291945">
    <w:name w:val="8C3142169EE044EDA4481E2A27291945"/>
    <w:rsid w:val="00934CAF"/>
  </w:style>
  <w:style w:type="paragraph" w:customStyle="1" w:styleId="1F72332CC47F49F88E2F6FDCB2D6046E">
    <w:name w:val="1F72332CC47F49F88E2F6FDCB2D6046E"/>
    <w:rsid w:val="00934CAF"/>
  </w:style>
  <w:style w:type="paragraph" w:customStyle="1" w:styleId="41952C1001A94759A91F26E2DDA427E7">
    <w:name w:val="41952C1001A94759A91F26E2DDA427E7"/>
    <w:rsid w:val="00934CAF"/>
  </w:style>
  <w:style w:type="paragraph" w:customStyle="1" w:styleId="DD3A3ABF74E84D8F825E3EE86BC64CC1">
    <w:name w:val="DD3A3ABF74E84D8F825E3EE86BC64CC1"/>
    <w:rsid w:val="00934CAF"/>
  </w:style>
  <w:style w:type="paragraph" w:customStyle="1" w:styleId="58EC28B987C247BDB3EAFBE5074C980F">
    <w:name w:val="58EC28B987C247BDB3EAFBE5074C980F"/>
    <w:rsid w:val="00934CAF"/>
  </w:style>
  <w:style w:type="paragraph" w:customStyle="1" w:styleId="B54369F9CF03417FA159D068D84B7476">
    <w:name w:val="B54369F9CF03417FA159D068D84B7476"/>
    <w:rsid w:val="00934CAF"/>
  </w:style>
  <w:style w:type="paragraph" w:customStyle="1" w:styleId="EB27AA84BDEC4FA9AF4D13F65AA68665">
    <w:name w:val="EB27AA84BDEC4FA9AF4D13F65AA68665"/>
    <w:rsid w:val="00934CAF"/>
  </w:style>
  <w:style w:type="paragraph" w:customStyle="1" w:styleId="26074A34190C454DAFDECE0555DD29EE">
    <w:name w:val="26074A34190C454DAFDECE0555DD29EE"/>
    <w:rsid w:val="00934CAF"/>
  </w:style>
  <w:style w:type="paragraph" w:customStyle="1" w:styleId="DD5832CBC6404851881BC5ACDF3FD872">
    <w:name w:val="DD5832CBC6404851881BC5ACDF3FD872"/>
    <w:rsid w:val="00934CAF"/>
  </w:style>
  <w:style w:type="paragraph" w:customStyle="1" w:styleId="01F4CFF1CBA64040B637DFCF6121AECD">
    <w:name w:val="01F4CFF1CBA64040B637DFCF6121AECD"/>
    <w:rsid w:val="00934CAF"/>
  </w:style>
  <w:style w:type="paragraph" w:customStyle="1" w:styleId="D3DC416BD0914024B6F80DB12869AF73">
    <w:name w:val="D3DC416BD0914024B6F80DB12869AF73"/>
    <w:rsid w:val="00934CAF"/>
  </w:style>
  <w:style w:type="paragraph" w:customStyle="1" w:styleId="2E8B1F2E35E14EA3AF6609D8642F7D65">
    <w:name w:val="2E8B1F2E35E14EA3AF6609D8642F7D65"/>
    <w:rsid w:val="00934CAF"/>
  </w:style>
  <w:style w:type="paragraph" w:customStyle="1" w:styleId="05494E67F8DB4CF185DC7BF44BD1317E">
    <w:name w:val="05494E67F8DB4CF185DC7BF44BD1317E"/>
    <w:rsid w:val="00934CAF"/>
  </w:style>
  <w:style w:type="paragraph" w:customStyle="1" w:styleId="2158EC6308B041DE8F304ACD0733EB36">
    <w:name w:val="2158EC6308B041DE8F304ACD0733EB36"/>
    <w:rsid w:val="00934CAF"/>
  </w:style>
  <w:style w:type="paragraph" w:customStyle="1" w:styleId="2411084EA0B24AC585D0332BE06F19FF">
    <w:name w:val="2411084EA0B24AC585D0332BE06F19FF"/>
    <w:rsid w:val="00934CAF"/>
  </w:style>
  <w:style w:type="paragraph" w:customStyle="1" w:styleId="E326F633082B404083409BC31A808A25">
    <w:name w:val="E326F633082B404083409BC31A808A25"/>
    <w:rsid w:val="00934CAF"/>
  </w:style>
  <w:style w:type="paragraph" w:customStyle="1" w:styleId="6C358A1E098E410CB4675E30097327C2">
    <w:name w:val="6C358A1E098E410CB4675E30097327C2"/>
    <w:rsid w:val="00934CAF"/>
  </w:style>
  <w:style w:type="paragraph" w:customStyle="1" w:styleId="A6BF49FBE79B4E13AD5044385F0AC77A">
    <w:name w:val="A6BF49FBE79B4E13AD5044385F0AC77A"/>
    <w:rsid w:val="00934CAF"/>
  </w:style>
  <w:style w:type="paragraph" w:customStyle="1" w:styleId="C3464A0FF3B94B7F93E2D13CCF4594CA">
    <w:name w:val="C3464A0FF3B94B7F93E2D13CCF4594CA"/>
    <w:rsid w:val="00934CAF"/>
  </w:style>
  <w:style w:type="paragraph" w:customStyle="1" w:styleId="C91631F68BA347749C6227316EC75A38">
    <w:name w:val="C91631F68BA347749C6227316EC75A38"/>
    <w:rsid w:val="00934CAF"/>
  </w:style>
  <w:style w:type="paragraph" w:customStyle="1" w:styleId="4E116B5C3D6641BEA1BBC82572D91981">
    <w:name w:val="4E116B5C3D6641BEA1BBC82572D91981"/>
    <w:rsid w:val="00934CAF"/>
  </w:style>
  <w:style w:type="paragraph" w:customStyle="1" w:styleId="3829A2CCC0594D53A62569B714D52452">
    <w:name w:val="3829A2CCC0594D53A62569B714D52452"/>
    <w:rsid w:val="00934CAF"/>
  </w:style>
  <w:style w:type="paragraph" w:customStyle="1" w:styleId="3BB6C757CD544DB286EA950787E824F9">
    <w:name w:val="3BB6C757CD544DB286EA950787E824F9"/>
    <w:rsid w:val="00934CAF"/>
  </w:style>
  <w:style w:type="paragraph" w:customStyle="1" w:styleId="9B3E868CBC7D414E81ACBC1027135E01">
    <w:name w:val="9B3E868CBC7D414E81ACBC1027135E01"/>
    <w:rsid w:val="00934CAF"/>
  </w:style>
  <w:style w:type="paragraph" w:customStyle="1" w:styleId="39A084B3ACB645B7A77AF448E69A9203">
    <w:name w:val="39A084B3ACB645B7A77AF448E69A9203"/>
    <w:rsid w:val="00934CAF"/>
  </w:style>
  <w:style w:type="paragraph" w:customStyle="1" w:styleId="A6B419636EEB4E688C8461F8E544E8DC">
    <w:name w:val="A6B419636EEB4E688C8461F8E544E8DC"/>
    <w:rsid w:val="00934CAF"/>
  </w:style>
  <w:style w:type="paragraph" w:customStyle="1" w:styleId="3B10A15A524044BC8FFE1AFAE01ADBBF">
    <w:name w:val="3B10A15A524044BC8FFE1AFAE01ADBBF"/>
    <w:rsid w:val="00934CAF"/>
  </w:style>
  <w:style w:type="paragraph" w:customStyle="1" w:styleId="675802BC95664443800BB9537F6E8094">
    <w:name w:val="675802BC95664443800BB9537F6E8094"/>
    <w:rsid w:val="00934CAF"/>
  </w:style>
  <w:style w:type="paragraph" w:customStyle="1" w:styleId="7CF742D30AE4497A8EBBCD3232E3D3C1">
    <w:name w:val="7CF742D30AE4497A8EBBCD3232E3D3C1"/>
    <w:rsid w:val="00934CAF"/>
  </w:style>
  <w:style w:type="paragraph" w:customStyle="1" w:styleId="8D3900D1E3AC4BC3BA29AC0F0A3B7AF2">
    <w:name w:val="8D3900D1E3AC4BC3BA29AC0F0A3B7AF2"/>
    <w:rsid w:val="00934CAF"/>
  </w:style>
  <w:style w:type="paragraph" w:customStyle="1" w:styleId="E0745BC7BC284BDB854818363E2DAEB5">
    <w:name w:val="E0745BC7BC284BDB854818363E2DAEB5"/>
    <w:rsid w:val="00934CAF"/>
  </w:style>
  <w:style w:type="paragraph" w:customStyle="1" w:styleId="E48339A791E24B3EB80B4AAA1474372E">
    <w:name w:val="E48339A791E24B3EB80B4AAA1474372E"/>
    <w:rsid w:val="00934CAF"/>
  </w:style>
  <w:style w:type="paragraph" w:customStyle="1" w:styleId="EAC46D2E88B447819D3B6716A0EB0762">
    <w:name w:val="EAC46D2E88B447819D3B6716A0EB0762"/>
    <w:rsid w:val="00934CAF"/>
  </w:style>
  <w:style w:type="paragraph" w:customStyle="1" w:styleId="2DFA12E3D5724DE785E60B25456087BF">
    <w:name w:val="2DFA12E3D5724DE785E60B25456087BF"/>
    <w:rsid w:val="00934CAF"/>
  </w:style>
  <w:style w:type="paragraph" w:customStyle="1" w:styleId="875C9D6216B0493592625BEB8D832F45">
    <w:name w:val="875C9D6216B0493592625BEB8D832F45"/>
    <w:rsid w:val="00934CAF"/>
  </w:style>
  <w:style w:type="paragraph" w:customStyle="1" w:styleId="2EEEC795409F4CA49CE6DD0D19A7B0B8">
    <w:name w:val="2EEEC795409F4CA49CE6DD0D19A7B0B8"/>
    <w:rsid w:val="00934CAF"/>
  </w:style>
  <w:style w:type="paragraph" w:customStyle="1" w:styleId="3782320FD71944058A688A0210F71DE7">
    <w:name w:val="3782320FD71944058A688A0210F71DE7"/>
    <w:rsid w:val="00934CAF"/>
  </w:style>
  <w:style w:type="paragraph" w:customStyle="1" w:styleId="FC3765425D9E4D2CB6F5E366E43A4027">
    <w:name w:val="FC3765425D9E4D2CB6F5E366E43A4027"/>
    <w:rsid w:val="00934CAF"/>
  </w:style>
  <w:style w:type="paragraph" w:customStyle="1" w:styleId="0149DAEF35E341BA81CC5704219EB09D">
    <w:name w:val="0149DAEF35E341BA81CC5704219EB09D"/>
    <w:rsid w:val="00934CAF"/>
  </w:style>
  <w:style w:type="paragraph" w:customStyle="1" w:styleId="E5EF73E0D2F744378FBF5C5F1623E365">
    <w:name w:val="E5EF73E0D2F744378FBF5C5F1623E365"/>
    <w:rsid w:val="00934CAF"/>
  </w:style>
  <w:style w:type="paragraph" w:customStyle="1" w:styleId="4AF68E85DEDB48D9B86D7357B8B8D606">
    <w:name w:val="4AF68E85DEDB48D9B86D7357B8B8D606"/>
    <w:rsid w:val="00934CAF"/>
  </w:style>
  <w:style w:type="paragraph" w:customStyle="1" w:styleId="35408F93721349F2B29776C3723088EE">
    <w:name w:val="35408F93721349F2B29776C3723088EE"/>
    <w:rsid w:val="00934CAF"/>
  </w:style>
  <w:style w:type="paragraph" w:customStyle="1" w:styleId="BF7E2F0856BE4A13964C3DD56BDF9692">
    <w:name w:val="BF7E2F0856BE4A13964C3DD56BDF9692"/>
    <w:rsid w:val="00934CAF"/>
  </w:style>
  <w:style w:type="paragraph" w:customStyle="1" w:styleId="BC9480CB74FD4F01AD7B46A63F02F6C7">
    <w:name w:val="BC9480CB74FD4F01AD7B46A63F02F6C7"/>
    <w:rsid w:val="00934CAF"/>
  </w:style>
  <w:style w:type="paragraph" w:customStyle="1" w:styleId="8335B853F28D4F91B3621006A6E495AB">
    <w:name w:val="8335B853F28D4F91B3621006A6E495AB"/>
    <w:rsid w:val="00934CAF"/>
  </w:style>
  <w:style w:type="paragraph" w:customStyle="1" w:styleId="0DE2F60423794CA0B4C1A6A402CB2D0E">
    <w:name w:val="0DE2F60423794CA0B4C1A6A402CB2D0E"/>
    <w:rsid w:val="00934CAF"/>
  </w:style>
  <w:style w:type="paragraph" w:customStyle="1" w:styleId="F62418758D274BD1B1729264E4260A8C">
    <w:name w:val="F62418758D274BD1B1729264E4260A8C"/>
    <w:rsid w:val="00934CAF"/>
  </w:style>
  <w:style w:type="paragraph" w:customStyle="1" w:styleId="D30DE9DB67404E878A6D5C0F6774B590">
    <w:name w:val="D30DE9DB67404E878A6D5C0F6774B590"/>
    <w:rsid w:val="00934CAF"/>
  </w:style>
  <w:style w:type="paragraph" w:customStyle="1" w:styleId="F5DCE28515C1473DA593B0B3351ACC11">
    <w:name w:val="F5DCE28515C1473DA593B0B3351ACC11"/>
    <w:rsid w:val="00934CAF"/>
  </w:style>
  <w:style w:type="paragraph" w:customStyle="1" w:styleId="3751209F8AB04C19A0F24527A69F9B0C">
    <w:name w:val="3751209F8AB04C19A0F24527A69F9B0C"/>
    <w:rsid w:val="00934CAF"/>
  </w:style>
  <w:style w:type="paragraph" w:customStyle="1" w:styleId="6435F27FF2864AEA949ED2EEEC8929FB">
    <w:name w:val="6435F27FF2864AEA949ED2EEEC8929FB"/>
    <w:rsid w:val="00934CAF"/>
  </w:style>
  <w:style w:type="paragraph" w:customStyle="1" w:styleId="8AC63DDA200C4BD2B9001C1CF98C66D5">
    <w:name w:val="8AC63DDA200C4BD2B9001C1CF98C66D5"/>
    <w:rsid w:val="00934CAF"/>
  </w:style>
  <w:style w:type="paragraph" w:customStyle="1" w:styleId="48181E07B3184E01BC7C4C3D8E96BF37">
    <w:name w:val="48181E07B3184E01BC7C4C3D8E96BF37"/>
    <w:rsid w:val="00934CAF"/>
  </w:style>
  <w:style w:type="paragraph" w:customStyle="1" w:styleId="D82E413C98D743FA82818E31BB040896">
    <w:name w:val="D82E413C98D743FA82818E31BB040896"/>
    <w:rsid w:val="00934CAF"/>
  </w:style>
  <w:style w:type="paragraph" w:customStyle="1" w:styleId="206C05A6116A4CF9B85859D50309BEC3">
    <w:name w:val="206C05A6116A4CF9B85859D50309BEC3"/>
    <w:rsid w:val="00934CAF"/>
  </w:style>
  <w:style w:type="paragraph" w:customStyle="1" w:styleId="AA93FD98547244538FF5B808095639D3">
    <w:name w:val="AA93FD98547244538FF5B808095639D3"/>
    <w:rsid w:val="00934CAF"/>
  </w:style>
  <w:style w:type="paragraph" w:customStyle="1" w:styleId="6BCBC746BF4640D4A5C86719AB180B57">
    <w:name w:val="6BCBC746BF4640D4A5C86719AB180B57"/>
    <w:rsid w:val="00934CAF"/>
  </w:style>
  <w:style w:type="paragraph" w:customStyle="1" w:styleId="E82D2A7F02FF4BEF886DED33DA8960A3">
    <w:name w:val="E82D2A7F02FF4BEF886DED33DA8960A3"/>
    <w:rsid w:val="00934CAF"/>
  </w:style>
  <w:style w:type="paragraph" w:customStyle="1" w:styleId="512F2DC8CB9A46CDA86074A1CE205BDB">
    <w:name w:val="512F2DC8CB9A46CDA86074A1CE205BDB"/>
    <w:rsid w:val="00934CAF"/>
  </w:style>
  <w:style w:type="paragraph" w:customStyle="1" w:styleId="B6BB16FA710D44B892C781F133902CDE">
    <w:name w:val="B6BB16FA710D44B892C781F133902CDE"/>
    <w:rsid w:val="00934CAF"/>
  </w:style>
  <w:style w:type="paragraph" w:customStyle="1" w:styleId="C33634080AF54FBC95D170B7DEFF40D9">
    <w:name w:val="C33634080AF54FBC95D170B7DEFF40D9"/>
    <w:rsid w:val="00934CAF"/>
  </w:style>
  <w:style w:type="paragraph" w:customStyle="1" w:styleId="5CA100F01A6D48349DAC57E2EDEAC55C">
    <w:name w:val="5CA100F01A6D48349DAC57E2EDEAC55C"/>
    <w:rsid w:val="00934CAF"/>
  </w:style>
  <w:style w:type="paragraph" w:customStyle="1" w:styleId="D66B0FDFF248424B8B94F3E08A5394B5">
    <w:name w:val="D66B0FDFF248424B8B94F3E08A5394B5"/>
    <w:rsid w:val="00934CAF"/>
  </w:style>
  <w:style w:type="paragraph" w:customStyle="1" w:styleId="DBD962BACAAE4550B13D1235F429F534">
    <w:name w:val="DBD962BACAAE4550B13D1235F429F534"/>
    <w:rsid w:val="00934CAF"/>
  </w:style>
  <w:style w:type="paragraph" w:customStyle="1" w:styleId="8F8E1C47EB6D4FAAA6B5E883C3912F40">
    <w:name w:val="8F8E1C47EB6D4FAAA6B5E883C3912F40"/>
    <w:rsid w:val="00934CAF"/>
  </w:style>
  <w:style w:type="paragraph" w:customStyle="1" w:styleId="36C755A5D404418DBF7339CCD81E9504">
    <w:name w:val="36C755A5D404418DBF7339CCD81E9504"/>
    <w:rsid w:val="00934CAF"/>
  </w:style>
  <w:style w:type="paragraph" w:customStyle="1" w:styleId="654422D5A2E94B7F8D1C6D60EA7D4F66">
    <w:name w:val="654422D5A2E94B7F8D1C6D60EA7D4F66"/>
    <w:rsid w:val="00934CAF"/>
  </w:style>
  <w:style w:type="paragraph" w:customStyle="1" w:styleId="820CCDED0AE2497687DB1663E92CFAF7">
    <w:name w:val="820CCDED0AE2497687DB1663E92CFAF7"/>
    <w:rsid w:val="00934CAF"/>
  </w:style>
  <w:style w:type="paragraph" w:customStyle="1" w:styleId="9A51DAA5419842C0BE6B42A35C5A73E0">
    <w:name w:val="9A51DAA5419842C0BE6B42A35C5A73E0"/>
    <w:rsid w:val="00934CAF"/>
  </w:style>
  <w:style w:type="paragraph" w:customStyle="1" w:styleId="060129BE36974A2AA224463A553CC390">
    <w:name w:val="060129BE36974A2AA224463A553CC390"/>
    <w:rsid w:val="00934CAF"/>
  </w:style>
  <w:style w:type="paragraph" w:customStyle="1" w:styleId="77F6F4926147484F9317AD47D0833C18">
    <w:name w:val="77F6F4926147484F9317AD47D0833C18"/>
    <w:rsid w:val="00934CAF"/>
  </w:style>
  <w:style w:type="paragraph" w:customStyle="1" w:styleId="32928A2083B544088BF7920DDBAFA68D">
    <w:name w:val="32928A2083B544088BF7920DDBAFA68D"/>
    <w:rsid w:val="00934CAF"/>
  </w:style>
  <w:style w:type="paragraph" w:customStyle="1" w:styleId="BAE2BB5C77D34AFEA40B050BE6C2DC72">
    <w:name w:val="BAE2BB5C77D34AFEA40B050BE6C2DC72"/>
    <w:rsid w:val="00934CAF"/>
  </w:style>
  <w:style w:type="paragraph" w:customStyle="1" w:styleId="C92AACFB656A4D1B8143895610352A9D">
    <w:name w:val="C92AACFB656A4D1B8143895610352A9D"/>
    <w:rsid w:val="00934CAF"/>
  </w:style>
  <w:style w:type="paragraph" w:customStyle="1" w:styleId="35C1A689B65C4804B63A184646567CF9">
    <w:name w:val="35C1A689B65C4804B63A184646567CF9"/>
    <w:rsid w:val="00934CAF"/>
  </w:style>
  <w:style w:type="paragraph" w:customStyle="1" w:styleId="7A42D256A3BC474EBAE5FD393F63B474">
    <w:name w:val="7A42D256A3BC474EBAE5FD393F63B474"/>
    <w:rsid w:val="00934CAF"/>
  </w:style>
  <w:style w:type="paragraph" w:customStyle="1" w:styleId="E76BA263D5EB4F4092B80F51A30662FC">
    <w:name w:val="E76BA263D5EB4F4092B80F51A30662FC"/>
    <w:rsid w:val="00934CAF"/>
  </w:style>
  <w:style w:type="paragraph" w:customStyle="1" w:styleId="505D193CF2DD412095E1D6C6BFC3F2F0">
    <w:name w:val="505D193CF2DD412095E1D6C6BFC3F2F0"/>
    <w:rsid w:val="00934CAF"/>
  </w:style>
  <w:style w:type="paragraph" w:customStyle="1" w:styleId="D91591C142ED4D0CA36F32DF1BB5E49E">
    <w:name w:val="D91591C142ED4D0CA36F32DF1BB5E49E"/>
    <w:rsid w:val="00934CAF"/>
  </w:style>
  <w:style w:type="paragraph" w:customStyle="1" w:styleId="47D7F1BA35874BA985DE6310C70529EC">
    <w:name w:val="47D7F1BA35874BA985DE6310C70529EC"/>
    <w:rsid w:val="00934CAF"/>
  </w:style>
  <w:style w:type="paragraph" w:customStyle="1" w:styleId="EB021E2276184BF396330385402D87B6">
    <w:name w:val="EB021E2276184BF396330385402D87B6"/>
    <w:rsid w:val="00934CAF"/>
  </w:style>
  <w:style w:type="paragraph" w:customStyle="1" w:styleId="196E8F8061EF43B69967BE9FFFFE4697">
    <w:name w:val="196E8F8061EF43B69967BE9FFFFE4697"/>
    <w:rsid w:val="00934CAF"/>
  </w:style>
  <w:style w:type="paragraph" w:customStyle="1" w:styleId="4CD14D708E6340B7A88E913380C08056">
    <w:name w:val="4CD14D708E6340B7A88E913380C08056"/>
    <w:rsid w:val="00934CAF"/>
  </w:style>
  <w:style w:type="paragraph" w:customStyle="1" w:styleId="402F5381953B444793CA5987822D4AB2">
    <w:name w:val="402F5381953B444793CA5987822D4AB2"/>
    <w:rsid w:val="00934CAF"/>
  </w:style>
  <w:style w:type="paragraph" w:customStyle="1" w:styleId="BB42EF16CF6E49CFAA36335402B5B9FD">
    <w:name w:val="BB42EF16CF6E49CFAA36335402B5B9FD"/>
    <w:rsid w:val="00934CAF"/>
  </w:style>
  <w:style w:type="paragraph" w:customStyle="1" w:styleId="799EE90D07DB4AC7A470BAEC1514DA7B">
    <w:name w:val="799EE90D07DB4AC7A470BAEC1514DA7B"/>
    <w:rsid w:val="00934CAF"/>
  </w:style>
  <w:style w:type="paragraph" w:customStyle="1" w:styleId="2BDC5965555F4460909591F250C4CB2F">
    <w:name w:val="2BDC5965555F4460909591F250C4CB2F"/>
    <w:rsid w:val="00934CAF"/>
  </w:style>
  <w:style w:type="paragraph" w:customStyle="1" w:styleId="BA20709A90E5490693CA1E11E0C6C160">
    <w:name w:val="BA20709A90E5490693CA1E11E0C6C160"/>
    <w:rsid w:val="00934CAF"/>
  </w:style>
  <w:style w:type="paragraph" w:customStyle="1" w:styleId="F19FB39498FE471290D49ED1612CA1BA">
    <w:name w:val="F19FB39498FE471290D49ED1612CA1BA"/>
    <w:rsid w:val="00934CAF"/>
  </w:style>
  <w:style w:type="paragraph" w:customStyle="1" w:styleId="0F121ABD3569484CBABE0271D229F06B">
    <w:name w:val="0F121ABD3569484CBABE0271D229F06B"/>
    <w:rsid w:val="00934CAF"/>
  </w:style>
  <w:style w:type="paragraph" w:customStyle="1" w:styleId="AB34D5C84B5E497F890A77810CA3BFBF">
    <w:name w:val="AB34D5C84B5E497F890A77810CA3BFBF"/>
    <w:rsid w:val="00934CAF"/>
  </w:style>
  <w:style w:type="paragraph" w:customStyle="1" w:styleId="DF38480C6C2844DD823BF4CEFD31D3B0">
    <w:name w:val="DF38480C6C2844DD823BF4CEFD31D3B0"/>
    <w:rsid w:val="00934CAF"/>
  </w:style>
  <w:style w:type="paragraph" w:customStyle="1" w:styleId="AFE44E367E484A4C9953B8B1E54294D9">
    <w:name w:val="AFE44E367E484A4C9953B8B1E54294D9"/>
    <w:rsid w:val="00934CAF"/>
  </w:style>
  <w:style w:type="paragraph" w:customStyle="1" w:styleId="5E57526AD2EA4ADCA681183E03AC5146">
    <w:name w:val="5E57526AD2EA4ADCA681183E03AC5146"/>
    <w:rsid w:val="00934CAF"/>
  </w:style>
  <w:style w:type="paragraph" w:customStyle="1" w:styleId="702CA395D87F45F699505F08E50741A4">
    <w:name w:val="702CA395D87F45F699505F08E50741A4"/>
    <w:rsid w:val="00934CAF"/>
  </w:style>
  <w:style w:type="paragraph" w:customStyle="1" w:styleId="583ECE9F97524F65A722400012D4E5DB">
    <w:name w:val="583ECE9F97524F65A722400012D4E5DB"/>
    <w:rsid w:val="00934CAF"/>
  </w:style>
  <w:style w:type="paragraph" w:customStyle="1" w:styleId="C2E4AB9931D644D58DEFBF98BC358DFB">
    <w:name w:val="C2E4AB9931D644D58DEFBF98BC358DFB"/>
    <w:rsid w:val="00934CAF"/>
  </w:style>
  <w:style w:type="paragraph" w:customStyle="1" w:styleId="0A9991DDFC594A008DA4259A30FCA067">
    <w:name w:val="0A9991DDFC594A008DA4259A30FCA067"/>
    <w:rsid w:val="00934CAF"/>
  </w:style>
  <w:style w:type="paragraph" w:customStyle="1" w:styleId="9385C6D2D3F44C76ACF7D9BC15495247">
    <w:name w:val="9385C6D2D3F44C76ACF7D9BC15495247"/>
    <w:rsid w:val="00934CAF"/>
  </w:style>
  <w:style w:type="paragraph" w:customStyle="1" w:styleId="76FB3A8C746C4064AB6CF343E10442F2">
    <w:name w:val="76FB3A8C746C4064AB6CF343E10442F2"/>
    <w:rsid w:val="00934CAF"/>
  </w:style>
  <w:style w:type="paragraph" w:customStyle="1" w:styleId="252550C2949B4281971933C6A059BE53">
    <w:name w:val="252550C2949B4281971933C6A059BE53"/>
    <w:rsid w:val="00934CAF"/>
  </w:style>
  <w:style w:type="paragraph" w:customStyle="1" w:styleId="E29C132946C4471BA3842A42B02E98D6">
    <w:name w:val="E29C132946C4471BA3842A42B02E98D6"/>
    <w:rsid w:val="00934CAF"/>
  </w:style>
  <w:style w:type="paragraph" w:customStyle="1" w:styleId="268CD8E0A9424859B41A416110E2B232">
    <w:name w:val="268CD8E0A9424859B41A416110E2B232"/>
    <w:rsid w:val="00934CAF"/>
  </w:style>
  <w:style w:type="paragraph" w:customStyle="1" w:styleId="D81633182EEA4D498202F8B576250B8F">
    <w:name w:val="D81633182EEA4D498202F8B576250B8F"/>
    <w:rsid w:val="00934CAF"/>
  </w:style>
  <w:style w:type="paragraph" w:customStyle="1" w:styleId="037D0F04D9C9454EB00C5143BC6753F4">
    <w:name w:val="037D0F04D9C9454EB00C5143BC6753F4"/>
    <w:rsid w:val="00934CAF"/>
  </w:style>
  <w:style w:type="paragraph" w:customStyle="1" w:styleId="A08E06DBB571439DB522A345602238BD">
    <w:name w:val="A08E06DBB571439DB522A345602238BD"/>
    <w:rsid w:val="00934CAF"/>
  </w:style>
  <w:style w:type="paragraph" w:customStyle="1" w:styleId="6B46F4DE9AFD4BFDADD4A62EC27CA677">
    <w:name w:val="6B46F4DE9AFD4BFDADD4A62EC27CA677"/>
    <w:rsid w:val="00934CAF"/>
  </w:style>
  <w:style w:type="paragraph" w:customStyle="1" w:styleId="0D0B55619BFD49CF8F3B842E9666B403">
    <w:name w:val="0D0B55619BFD49CF8F3B842E9666B403"/>
    <w:rsid w:val="00934CAF"/>
  </w:style>
  <w:style w:type="paragraph" w:customStyle="1" w:styleId="BF30A7BB03744003A10CE16AE3DCDC92">
    <w:name w:val="BF30A7BB03744003A10CE16AE3DCDC92"/>
    <w:rsid w:val="00934CAF"/>
  </w:style>
  <w:style w:type="paragraph" w:customStyle="1" w:styleId="A213961ED29D4C0E9EACA69F12D1714A">
    <w:name w:val="A213961ED29D4C0E9EACA69F12D1714A"/>
    <w:rsid w:val="00934CAF"/>
  </w:style>
  <w:style w:type="paragraph" w:customStyle="1" w:styleId="597921E315894E6788493801E02B08D6">
    <w:name w:val="597921E315894E6788493801E02B08D6"/>
    <w:rsid w:val="00934CAF"/>
  </w:style>
  <w:style w:type="paragraph" w:customStyle="1" w:styleId="52C91BDABF004206A20A67CE279754A7">
    <w:name w:val="52C91BDABF004206A20A67CE279754A7"/>
    <w:rsid w:val="00934CAF"/>
  </w:style>
  <w:style w:type="paragraph" w:customStyle="1" w:styleId="DA63511AEAD54126B3A75D2638527510">
    <w:name w:val="DA63511AEAD54126B3A75D2638527510"/>
    <w:rsid w:val="00934CAF"/>
  </w:style>
  <w:style w:type="paragraph" w:customStyle="1" w:styleId="54563C11854C468FA7537F2A9E052810">
    <w:name w:val="54563C11854C468FA7537F2A9E052810"/>
    <w:rsid w:val="00934CAF"/>
  </w:style>
  <w:style w:type="paragraph" w:customStyle="1" w:styleId="5DD720FD73B749AB9438228B09BB185B">
    <w:name w:val="5DD720FD73B749AB9438228B09BB185B"/>
    <w:rsid w:val="00934CAF"/>
  </w:style>
  <w:style w:type="paragraph" w:customStyle="1" w:styleId="D6115211C2014BA2830531F264D27BF2">
    <w:name w:val="D6115211C2014BA2830531F264D27BF2"/>
    <w:rsid w:val="00934CAF"/>
  </w:style>
  <w:style w:type="paragraph" w:customStyle="1" w:styleId="F36550647A52422F8B955BF6761C4693">
    <w:name w:val="F36550647A52422F8B955BF6761C4693"/>
    <w:rsid w:val="00934CAF"/>
  </w:style>
  <w:style w:type="paragraph" w:customStyle="1" w:styleId="506D4EFCA45541088FB016075F17DFCD">
    <w:name w:val="506D4EFCA45541088FB016075F17DFCD"/>
    <w:rsid w:val="00934CAF"/>
  </w:style>
  <w:style w:type="paragraph" w:customStyle="1" w:styleId="47494ADB9276488DA09E10285ABE3B1A">
    <w:name w:val="47494ADB9276488DA09E10285ABE3B1A"/>
    <w:rsid w:val="00934CAF"/>
  </w:style>
  <w:style w:type="paragraph" w:customStyle="1" w:styleId="A49D9FC795494C41AE1653D597E01747">
    <w:name w:val="A49D9FC795494C41AE1653D597E01747"/>
    <w:rsid w:val="00934CAF"/>
  </w:style>
  <w:style w:type="paragraph" w:customStyle="1" w:styleId="8699CF89628843EFB07C28C2214AFCD8">
    <w:name w:val="8699CF89628843EFB07C28C2214AFCD8"/>
    <w:rsid w:val="00934CAF"/>
  </w:style>
  <w:style w:type="paragraph" w:customStyle="1" w:styleId="68B727B6B3814C9B89782A61B303D7D8">
    <w:name w:val="68B727B6B3814C9B89782A61B303D7D8"/>
    <w:rsid w:val="00934CAF"/>
  </w:style>
  <w:style w:type="paragraph" w:customStyle="1" w:styleId="0BA07F52D1374409893614E7464F28AA">
    <w:name w:val="0BA07F52D1374409893614E7464F28AA"/>
    <w:rsid w:val="00934CAF"/>
  </w:style>
  <w:style w:type="paragraph" w:customStyle="1" w:styleId="B4C80F6270354302A5C7DF91B20535E3">
    <w:name w:val="B4C80F6270354302A5C7DF91B20535E3"/>
    <w:rsid w:val="00934CAF"/>
  </w:style>
  <w:style w:type="paragraph" w:customStyle="1" w:styleId="C0051C6A00064D6EA82C4C69D3B22002">
    <w:name w:val="C0051C6A00064D6EA82C4C69D3B22002"/>
    <w:rsid w:val="00934CAF"/>
  </w:style>
  <w:style w:type="paragraph" w:customStyle="1" w:styleId="E0C5211D1B9E4969B1442CA5245EAF4A">
    <w:name w:val="E0C5211D1B9E4969B1442CA5245EAF4A"/>
    <w:rsid w:val="00934CAF"/>
  </w:style>
  <w:style w:type="paragraph" w:customStyle="1" w:styleId="BD72152F4E6B4E379874BB3C1BC7F9DB">
    <w:name w:val="BD72152F4E6B4E379874BB3C1BC7F9DB"/>
    <w:rsid w:val="00934CAF"/>
  </w:style>
  <w:style w:type="paragraph" w:customStyle="1" w:styleId="8D3E3761B4B14D14AAEA054CB95E5080">
    <w:name w:val="8D3E3761B4B14D14AAEA054CB95E5080"/>
    <w:rsid w:val="00934CAF"/>
  </w:style>
  <w:style w:type="paragraph" w:customStyle="1" w:styleId="5B010BEC37974F61B174A692C2E0FC05">
    <w:name w:val="5B010BEC37974F61B174A692C2E0FC05"/>
    <w:rsid w:val="00934CAF"/>
  </w:style>
  <w:style w:type="paragraph" w:customStyle="1" w:styleId="A627080B217141928309C9355A6A0825">
    <w:name w:val="A627080B217141928309C9355A6A0825"/>
    <w:rsid w:val="00934CAF"/>
  </w:style>
  <w:style w:type="paragraph" w:customStyle="1" w:styleId="7410D7BBD5C6460DB9593AFC29BAE3EE">
    <w:name w:val="7410D7BBD5C6460DB9593AFC29BAE3EE"/>
    <w:rsid w:val="00934CAF"/>
  </w:style>
  <w:style w:type="paragraph" w:customStyle="1" w:styleId="F9671F587B0448AFAD25F5D641157580">
    <w:name w:val="F9671F587B0448AFAD25F5D641157580"/>
    <w:rsid w:val="00934CAF"/>
  </w:style>
  <w:style w:type="paragraph" w:customStyle="1" w:styleId="D276041BC1684721BA054642DD4DEAAD">
    <w:name w:val="D276041BC1684721BA054642DD4DEAAD"/>
    <w:rsid w:val="00934CAF"/>
  </w:style>
  <w:style w:type="paragraph" w:customStyle="1" w:styleId="A4AE6BBC32344B81B31432806BD178D0">
    <w:name w:val="A4AE6BBC32344B81B31432806BD178D0"/>
    <w:rsid w:val="00934CAF"/>
  </w:style>
  <w:style w:type="paragraph" w:customStyle="1" w:styleId="B33F0F8DA6E24D51AAF3A19CBEEB0A33">
    <w:name w:val="B33F0F8DA6E24D51AAF3A19CBEEB0A33"/>
    <w:rsid w:val="00934CAF"/>
  </w:style>
  <w:style w:type="paragraph" w:customStyle="1" w:styleId="67460EBE918E4077A44A7444D5C41A09">
    <w:name w:val="67460EBE918E4077A44A7444D5C41A09"/>
    <w:rsid w:val="00934CAF"/>
  </w:style>
  <w:style w:type="paragraph" w:customStyle="1" w:styleId="943C662068004246A0F7C9094AB8812D">
    <w:name w:val="943C662068004246A0F7C9094AB8812D"/>
    <w:rsid w:val="00934CAF"/>
  </w:style>
  <w:style w:type="paragraph" w:customStyle="1" w:styleId="D662C91F07A54DBBA7C1BDA1715A72EC">
    <w:name w:val="D662C91F07A54DBBA7C1BDA1715A72EC"/>
    <w:rsid w:val="00934CAF"/>
  </w:style>
  <w:style w:type="paragraph" w:customStyle="1" w:styleId="B761D309BC9E487892A59B0555CD52D2">
    <w:name w:val="B761D309BC9E487892A59B0555CD52D2"/>
    <w:rsid w:val="00934CAF"/>
  </w:style>
  <w:style w:type="paragraph" w:customStyle="1" w:styleId="5133E8C6AB51441A90A5C66806203E6D">
    <w:name w:val="5133E8C6AB51441A90A5C66806203E6D"/>
    <w:rsid w:val="00934CAF"/>
  </w:style>
  <w:style w:type="paragraph" w:customStyle="1" w:styleId="EBB61A746AB243A599BCEE650CEADEC0">
    <w:name w:val="EBB61A746AB243A599BCEE650CEADEC0"/>
    <w:rsid w:val="00934CAF"/>
  </w:style>
  <w:style w:type="paragraph" w:customStyle="1" w:styleId="61DEDB036C054F8B9B0A636DE10CA7BC">
    <w:name w:val="61DEDB036C054F8B9B0A636DE10CA7BC"/>
    <w:rsid w:val="00934CAF"/>
  </w:style>
  <w:style w:type="paragraph" w:customStyle="1" w:styleId="A2EE4D7421DC41039796AB67E472B028">
    <w:name w:val="A2EE4D7421DC41039796AB67E472B028"/>
    <w:rsid w:val="00934CAF"/>
  </w:style>
  <w:style w:type="paragraph" w:customStyle="1" w:styleId="FABD037F3A404898AC31C83D146C6213">
    <w:name w:val="FABD037F3A404898AC31C83D146C6213"/>
    <w:rsid w:val="00934CAF"/>
  </w:style>
  <w:style w:type="paragraph" w:customStyle="1" w:styleId="303F67596B6A46808732A137A1E874B6">
    <w:name w:val="303F67596B6A46808732A137A1E874B6"/>
    <w:rsid w:val="00934CAF"/>
  </w:style>
  <w:style w:type="paragraph" w:customStyle="1" w:styleId="9344014305934F098B9EDE07ADC1693D">
    <w:name w:val="9344014305934F098B9EDE07ADC1693D"/>
    <w:rsid w:val="00934CAF"/>
  </w:style>
  <w:style w:type="paragraph" w:customStyle="1" w:styleId="80A75D56597C464387F622B00096EE57">
    <w:name w:val="80A75D56597C464387F622B00096EE57"/>
    <w:rsid w:val="00934CAF"/>
  </w:style>
  <w:style w:type="paragraph" w:customStyle="1" w:styleId="8B42505702B8402EAE70BDE4A2BFF669">
    <w:name w:val="8B42505702B8402EAE70BDE4A2BFF669"/>
    <w:rsid w:val="00934CAF"/>
  </w:style>
  <w:style w:type="paragraph" w:customStyle="1" w:styleId="27C1EEFF025D42EABC63F7AF45A962C5">
    <w:name w:val="27C1EEFF025D42EABC63F7AF45A962C5"/>
    <w:rsid w:val="00934CAF"/>
  </w:style>
  <w:style w:type="paragraph" w:customStyle="1" w:styleId="F8F4D787347C4B68927AA1F8205A2A06">
    <w:name w:val="F8F4D787347C4B68927AA1F8205A2A06"/>
    <w:rsid w:val="00934CAF"/>
  </w:style>
  <w:style w:type="paragraph" w:customStyle="1" w:styleId="8D7350E41C6748F081BF4AC2EB00D593">
    <w:name w:val="8D7350E41C6748F081BF4AC2EB00D593"/>
    <w:rsid w:val="00934CAF"/>
  </w:style>
  <w:style w:type="paragraph" w:customStyle="1" w:styleId="28AEDB9FBDD34C728399946375ECBA61">
    <w:name w:val="28AEDB9FBDD34C728399946375ECBA61"/>
    <w:rsid w:val="00934CAF"/>
  </w:style>
  <w:style w:type="paragraph" w:customStyle="1" w:styleId="FA5C7A3169824BDD9619AAEC1B473573">
    <w:name w:val="FA5C7A3169824BDD9619AAEC1B473573"/>
    <w:rsid w:val="00934CAF"/>
  </w:style>
  <w:style w:type="paragraph" w:customStyle="1" w:styleId="63D43D115AB841028D660853661D5EA2">
    <w:name w:val="63D43D115AB841028D660853661D5EA2"/>
    <w:rsid w:val="00934CAF"/>
  </w:style>
  <w:style w:type="paragraph" w:customStyle="1" w:styleId="8D3C1D322AE244C1ACB8E3D81BD83DB7">
    <w:name w:val="8D3C1D322AE244C1ACB8E3D81BD83DB7"/>
    <w:rsid w:val="00934CAF"/>
  </w:style>
  <w:style w:type="paragraph" w:customStyle="1" w:styleId="B87E1D5E3CE240BC8B770AAF43778BBE">
    <w:name w:val="B87E1D5E3CE240BC8B770AAF43778BBE"/>
    <w:rsid w:val="00934CAF"/>
  </w:style>
  <w:style w:type="paragraph" w:customStyle="1" w:styleId="7003246686A24206B7EEBADA0BDA3568">
    <w:name w:val="7003246686A24206B7EEBADA0BDA3568"/>
    <w:rsid w:val="00934CAF"/>
  </w:style>
  <w:style w:type="paragraph" w:customStyle="1" w:styleId="00B19183956341FA98F377AD1A24689F">
    <w:name w:val="00B19183956341FA98F377AD1A24689F"/>
    <w:rsid w:val="00934CAF"/>
  </w:style>
  <w:style w:type="paragraph" w:customStyle="1" w:styleId="2F23282622264243B6B276DE8D068D22">
    <w:name w:val="2F23282622264243B6B276DE8D068D22"/>
    <w:rsid w:val="00934CAF"/>
  </w:style>
  <w:style w:type="paragraph" w:customStyle="1" w:styleId="CF3170EA3AC4411BABBA06D60465B264">
    <w:name w:val="CF3170EA3AC4411BABBA06D60465B264"/>
    <w:rsid w:val="00934CAF"/>
  </w:style>
  <w:style w:type="paragraph" w:customStyle="1" w:styleId="427FBCD315C3431C9D62DF8DB902EAA1">
    <w:name w:val="427FBCD315C3431C9D62DF8DB902EAA1"/>
    <w:rsid w:val="00934CAF"/>
  </w:style>
  <w:style w:type="paragraph" w:customStyle="1" w:styleId="92E2F2F317584953A1F7238C47626FF1">
    <w:name w:val="92E2F2F317584953A1F7238C47626FF1"/>
    <w:rsid w:val="00934CAF"/>
  </w:style>
  <w:style w:type="paragraph" w:customStyle="1" w:styleId="F91CEDD70C1243D4B8B1E82D1D6A0EC7">
    <w:name w:val="F91CEDD70C1243D4B8B1E82D1D6A0EC7"/>
    <w:rsid w:val="00934CAF"/>
  </w:style>
  <w:style w:type="paragraph" w:customStyle="1" w:styleId="1C56B15F9105480BAB4B0D1EDB770B0D">
    <w:name w:val="1C56B15F9105480BAB4B0D1EDB770B0D"/>
    <w:rsid w:val="00934CAF"/>
  </w:style>
  <w:style w:type="paragraph" w:customStyle="1" w:styleId="8514C9B0F6B24B76BBA32A89395BED17">
    <w:name w:val="8514C9B0F6B24B76BBA32A89395BED17"/>
    <w:rsid w:val="00934CAF"/>
  </w:style>
  <w:style w:type="paragraph" w:customStyle="1" w:styleId="E6ADB08E904047B181B8C4EBC8F3012E">
    <w:name w:val="E6ADB08E904047B181B8C4EBC8F3012E"/>
    <w:rsid w:val="00934CAF"/>
  </w:style>
  <w:style w:type="paragraph" w:customStyle="1" w:styleId="267F5BB0B56540B6A9B2429D8B22C745">
    <w:name w:val="267F5BB0B56540B6A9B2429D8B22C745"/>
    <w:rsid w:val="00934CAF"/>
  </w:style>
  <w:style w:type="paragraph" w:customStyle="1" w:styleId="0B12023BD826467CB6584C4A2DDA316B">
    <w:name w:val="0B12023BD826467CB6584C4A2DDA316B"/>
    <w:rsid w:val="00934CAF"/>
  </w:style>
  <w:style w:type="paragraph" w:customStyle="1" w:styleId="BF9DE9F390A1491AADCCD4DF6CF184EE">
    <w:name w:val="BF9DE9F390A1491AADCCD4DF6CF184EE"/>
    <w:rsid w:val="00934CAF"/>
  </w:style>
  <w:style w:type="paragraph" w:customStyle="1" w:styleId="CFC7A10CCCE8428D91623EF8B960DC93">
    <w:name w:val="CFC7A10CCCE8428D91623EF8B960DC93"/>
    <w:rsid w:val="00934CAF"/>
  </w:style>
  <w:style w:type="paragraph" w:customStyle="1" w:styleId="A2C4D3FFB00E48F8AD6074214F7EFC9A">
    <w:name w:val="A2C4D3FFB00E48F8AD6074214F7EFC9A"/>
    <w:rsid w:val="00934CAF"/>
  </w:style>
  <w:style w:type="paragraph" w:customStyle="1" w:styleId="B06189EBFA4E496BB06F800EDF0CD8FA">
    <w:name w:val="B06189EBFA4E496BB06F800EDF0CD8FA"/>
    <w:rsid w:val="00934CAF"/>
  </w:style>
  <w:style w:type="paragraph" w:customStyle="1" w:styleId="BE901B2EC2D94A9AAF902BFD845E7172">
    <w:name w:val="BE901B2EC2D94A9AAF902BFD845E7172"/>
    <w:rsid w:val="00934CAF"/>
  </w:style>
  <w:style w:type="paragraph" w:customStyle="1" w:styleId="1ECCB001C2A74EFFA696EC10098FB96C">
    <w:name w:val="1ECCB001C2A74EFFA696EC10098FB96C"/>
    <w:rsid w:val="00934CAF"/>
  </w:style>
  <w:style w:type="paragraph" w:customStyle="1" w:styleId="A1BC28FFE52847A69EB23BDC211C253B">
    <w:name w:val="A1BC28FFE52847A69EB23BDC211C253B"/>
    <w:rsid w:val="00934CAF"/>
  </w:style>
  <w:style w:type="paragraph" w:customStyle="1" w:styleId="D8CD89AED76942D4B9BBAD4E8175B9A5">
    <w:name w:val="D8CD89AED76942D4B9BBAD4E8175B9A5"/>
    <w:rsid w:val="00934CAF"/>
  </w:style>
  <w:style w:type="paragraph" w:customStyle="1" w:styleId="EB5C658D66574DE583F38A3D2161644E">
    <w:name w:val="EB5C658D66574DE583F38A3D2161644E"/>
    <w:rsid w:val="00934CAF"/>
  </w:style>
  <w:style w:type="paragraph" w:customStyle="1" w:styleId="507A4503FD234E05897D1A205C4CB622">
    <w:name w:val="507A4503FD234E05897D1A205C4CB622"/>
    <w:rsid w:val="00934CAF"/>
  </w:style>
  <w:style w:type="paragraph" w:customStyle="1" w:styleId="3FE7A247526C46E0B14B5A67179DB0A6">
    <w:name w:val="3FE7A247526C46E0B14B5A67179DB0A6"/>
    <w:rsid w:val="00934CAF"/>
  </w:style>
  <w:style w:type="paragraph" w:customStyle="1" w:styleId="FAE09EE1BA6642F494EC5F3E3620FE5F">
    <w:name w:val="FAE09EE1BA6642F494EC5F3E3620FE5F"/>
    <w:rsid w:val="00934CAF"/>
  </w:style>
  <w:style w:type="paragraph" w:customStyle="1" w:styleId="E88E826DF3594DBBBA0B3696D1A94B8C">
    <w:name w:val="E88E826DF3594DBBBA0B3696D1A94B8C"/>
    <w:rsid w:val="00934CAF"/>
  </w:style>
  <w:style w:type="paragraph" w:customStyle="1" w:styleId="49453161A8044AD88EBC42559517B52C">
    <w:name w:val="49453161A8044AD88EBC42559517B52C"/>
    <w:rsid w:val="00934CAF"/>
  </w:style>
  <w:style w:type="paragraph" w:customStyle="1" w:styleId="28219A2C1A874AA2A0CE7681C9385BC5">
    <w:name w:val="28219A2C1A874AA2A0CE7681C9385BC5"/>
    <w:rsid w:val="00934CAF"/>
  </w:style>
  <w:style w:type="paragraph" w:customStyle="1" w:styleId="F9F0B8A53C9D4FCAAE219C0E350A6B6C">
    <w:name w:val="F9F0B8A53C9D4FCAAE219C0E350A6B6C"/>
    <w:rsid w:val="00934CAF"/>
  </w:style>
  <w:style w:type="paragraph" w:customStyle="1" w:styleId="5322C2E0C73948CFA23BC6EB04402D07">
    <w:name w:val="5322C2E0C73948CFA23BC6EB04402D07"/>
    <w:rsid w:val="00934CAF"/>
  </w:style>
  <w:style w:type="paragraph" w:customStyle="1" w:styleId="7E1F59DA9C7C427AA4514065D6C4834B">
    <w:name w:val="7E1F59DA9C7C427AA4514065D6C4834B"/>
    <w:rsid w:val="00934CAF"/>
  </w:style>
  <w:style w:type="paragraph" w:customStyle="1" w:styleId="2F831C2742F846EEAEA52A9C8BD1D6FF">
    <w:name w:val="2F831C2742F846EEAEA52A9C8BD1D6FF"/>
    <w:rsid w:val="00934CAF"/>
  </w:style>
  <w:style w:type="paragraph" w:customStyle="1" w:styleId="EAA9A0281A1346E7B4B2DB309B39D74A">
    <w:name w:val="EAA9A0281A1346E7B4B2DB309B39D74A"/>
    <w:rsid w:val="00934CAF"/>
  </w:style>
  <w:style w:type="paragraph" w:customStyle="1" w:styleId="F05E59209D0B41E4B2667922DB299F9C">
    <w:name w:val="F05E59209D0B41E4B2667922DB299F9C"/>
    <w:rsid w:val="00934CAF"/>
  </w:style>
  <w:style w:type="paragraph" w:customStyle="1" w:styleId="B761A63DC60D4842A48C43178065A6D7">
    <w:name w:val="B761A63DC60D4842A48C43178065A6D7"/>
    <w:rsid w:val="00934CAF"/>
  </w:style>
  <w:style w:type="paragraph" w:customStyle="1" w:styleId="91478D01C9784F138F2929A7C1DBC0F5">
    <w:name w:val="91478D01C9784F138F2929A7C1DBC0F5"/>
    <w:rsid w:val="00934CAF"/>
  </w:style>
  <w:style w:type="paragraph" w:customStyle="1" w:styleId="25CE2F1E8D3645AFB64A56F31AAB4BD5">
    <w:name w:val="25CE2F1E8D3645AFB64A56F31AAB4BD5"/>
    <w:rsid w:val="00934CAF"/>
  </w:style>
  <w:style w:type="paragraph" w:customStyle="1" w:styleId="D8FEAB6803194034AC5D1C099DA42AF8">
    <w:name w:val="D8FEAB6803194034AC5D1C099DA42AF8"/>
    <w:rsid w:val="00934CAF"/>
  </w:style>
  <w:style w:type="paragraph" w:customStyle="1" w:styleId="03CD48BC264E4DF080C977586257B230">
    <w:name w:val="03CD48BC264E4DF080C977586257B230"/>
    <w:rsid w:val="00934CAF"/>
  </w:style>
  <w:style w:type="paragraph" w:customStyle="1" w:styleId="9569F20BCF3E47BBA832721F04C0A6AF">
    <w:name w:val="9569F20BCF3E47BBA832721F04C0A6AF"/>
    <w:rsid w:val="00934CAF"/>
  </w:style>
  <w:style w:type="paragraph" w:customStyle="1" w:styleId="A260CE131EAF4A7A8342F1AEB32840DC">
    <w:name w:val="A260CE131EAF4A7A8342F1AEB32840DC"/>
    <w:rsid w:val="00934CAF"/>
  </w:style>
  <w:style w:type="paragraph" w:customStyle="1" w:styleId="F5A82EE896D94FCF80225FC1B25CEBEF">
    <w:name w:val="F5A82EE896D94FCF80225FC1B25CEBEF"/>
    <w:rsid w:val="00934CAF"/>
  </w:style>
  <w:style w:type="paragraph" w:customStyle="1" w:styleId="E7BAB9D747F74E06935B055C6356EEEB">
    <w:name w:val="E7BAB9D747F74E06935B055C6356EEEB"/>
    <w:rsid w:val="00934CAF"/>
  </w:style>
  <w:style w:type="paragraph" w:customStyle="1" w:styleId="D016A95C10854D038B74159F0148E65D">
    <w:name w:val="D016A95C10854D038B74159F0148E65D"/>
    <w:rsid w:val="00934CAF"/>
  </w:style>
  <w:style w:type="paragraph" w:customStyle="1" w:styleId="CC60780329134C6EB0D5E0BC601893D3">
    <w:name w:val="CC60780329134C6EB0D5E0BC601893D3"/>
    <w:rsid w:val="00934CAF"/>
  </w:style>
  <w:style w:type="paragraph" w:customStyle="1" w:styleId="93F67290133D4E47ABE4F9BAB074597D">
    <w:name w:val="93F67290133D4E47ABE4F9BAB074597D"/>
    <w:rsid w:val="00934CAF"/>
  </w:style>
  <w:style w:type="paragraph" w:customStyle="1" w:styleId="56E43D5E9478481EB9CD5AEC5A9F5054">
    <w:name w:val="56E43D5E9478481EB9CD5AEC5A9F5054"/>
    <w:rsid w:val="00934CAF"/>
  </w:style>
  <w:style w:type="paragraph" w:customStyle="1" w:styleId="DAD71FE69FB244B1BAA90CDDFB501796">
    <w:name w:val="DAD71FE69FB244B1BAA90CDDFB501796"/>
    <w:rsid w:val="00934CAF"/>
  </w:style>
  <w:style w:type="paragraph" w:customStyle="1" w:styleId="0E993099BF2C4C2DA993695E0FC7E62D">
    <w:name w:val="0E993099BF2C4C2DA993695E0FC7E62D"/>
    <w:rsid w:val="00934CAF"/>
  </w:style>
  <w:style w:type="paragraph" w:customStyle="1" w:styleId="FAC3860BD41E49E2B4D6F44CB521D720">
    <w:name w:val="FAC3860BD41E49E2B4D6F44CB521D720"/>
    <w:rsid w:val="00934CAF"/>
  </w:style>
  <w:style w:type="paragraph" w:customStyle="1" w:styleId="74198777718048D881C55053EE988980">
    <w:name w:val="74198777718048D881C55053EE988980"/>
    <w:rsid w:val="00934CAF"/>
  </w:style>
  <w:style w:type="paragraph" w:customStyle="1" w:styleId="ABF1CB5EC7E1451BBD7214D92BFD1A19">
    <w:name w:val="ABF1CB5EC7E1451BBD7214D92BFD1A19"/>
    <w:rsid w:val="00934CAF"/>
  </w:style>
  <w:style w:type="paragraph" w:customStyle="1" w:styleId="5A27F755830B4A109EB06863E5455457">
    <w:name w:val="5A27F755830B4A109EB06863E5455457"/>
    <w:rsid w:val="00934CAF"/>
  </w:style>
  <w:style w:type="paragraph" w:customStyle="1" w:styleId="AA328D25F84B4179B8576B3A1854DF62">
    <w:name w:val="AA328D25F84B4179B8576B3A1854DF62"/>
    <w:rsid w:val="00934CAF"/>
  </w:style>
  <w:style w:type="paragraph" w:customStyle="1" w:styleId="8AEF52612FB64038A899336A5D8C1B53">
    <w:name w:val="8AEF52612FB64038A899336A5D8C1B53"/>
    <w:rsid w:val="00934CAF"/>
  </w:style>
  <w:style w:type="paragraph" w:customStyle="1" w:styleId="F228725BA5BC4C18BE644D2C993716B9">
    <w:name w:val="F228725BA5BC4C18BE644D2C993716B9"/>
    <w:rsid w:val="00934CAF"/>
  </w:style>
  <w:style w:type="paragraph" w:customStyle="1" w:styleId="ABB0F8701B484D1E87934067E8953BE9">
    <w:name w:val="ABB0F8701B484D1E87934067E8953BE9"/>
    <w:rsid w:val="00934CAF"/>
  </w:style>
  <w:style w:type="paragraph" w:customStyle="1" w:styleId="3ACDC87EC8B44660BEF6275C4E250C65">
    <w:name w:val="3ACDC87EC8B44660BEF6275C4E250C65"/>
    <w:rsid w:val="00934CAF"/>
  </w:style>
  <w:style w:type="paragraph" w:customStyle="1" w:styleId="54510A0DDA2841539FFDFE6A7851B95E">
    <w:name w:val="54510A0DDA2841539FFDFE6A7851B95E"/>
    <w:rsid w:val="00934CAF"/>
  </w:style>
  <w:style w:type="paragraph" w:customStyle="1" w:styleId="F7D023D3CB1A4DC7AB5822A922B9D57C">
    <w:name w:val="F7D023D3CB1A4DC7AB5822A922B9D57C"/>
    <w:rsid w:val="00934CAF"/>
  </w:style>
  <w:style w:type="paragraph" w:customStyle="1" w:styleId="AD0BB21C653341F097347104866F3A81">
    <w:name w:val="AD0BB21C653341F097347104866F3A81"/>
    <w:rsid w:val="00934CAF"/>
  </w:style>
  <w:style w:type="paragraph" w:customStyle="1" w:styleId="351ED573B016403C8C131BA46BEAA456">
    <w:name w:val="351ED573B016403C8C131BA46BEAA456"/>
    <w:rsid w:val="00934CAF"/>
  </w:style>
  <w:style w:type="paragraph" w:customStyle="1" w:styleId="CFC75CF5C0074E4AB292817833E3F240">
    <w:name w:val="CFC75CF5C0074E4AB292817833E3F240"/>
    <w:rsid w:val="00934CAF"/>
  </w:style>
  <w:style w:type="paragraph" w:customStyle="1" w:styleId="1B8C1A922CD84A28A93CFE4440BEC59D">
    <w:name w:val="1B8C1A922CD84A28A93CFE4440BEC59D"/>
    <w:rsid w:val="00934CAF"/>
  </w:style>
  <w:style w:type="paragraph" w:customStyle="1" w:styleId="88D609C6167C4EA48A0DFCC9623DD628">
    <w:name w:val="88D609C6167C4EA48A0DFCC9623DD628"/>
    <w:rsid w:val="00934CAF"/>
  </w:style>
  <w:style w:type="paragraph" w:customStyle="1" w:styleId="E5D5DF7818F94160AC916C6448C628F2">
    <w:name w:val="E5D5DF7818F94160AC916C6448C628F2"/>
    <w:rsid w:val="00934CAF"/>
  </w:style>
  <w:style w:type="paragraph" w:customStyle="1" w:styleId="8CD6F267C8874E08A49D659CA11A72F1">
    <w:name w:val="8CD6F267C8874E08A49D659CA11A72F1"/>
    <w:rsid w:val="00934CAF"/>
  </w:style>
  <w:style w:type="paragraph" w:customStyle="1" w:styleId="E269EDDEDE184CC581975D0B68E727E9">
    <w:name w:val="E269EDDEDE184CC581975D0B68E727E9"/>
    <w:rsid w:val="00934CAF"/>
  </w:style>
  <w:style w:type="paragraph" w:customStyle="1" w:styleId="63623548F90E4B06B90F24B59A545902">
    <w:name w:val="63623548F90E4B06B90F24B59A545902"/>
    <w:rsid w:val="00934CAF"/>
  </w:style>
  <w:style w:type="paragraph" w:customStyle="1" w:styleId="9B6DD3263F634FBE8A7302E01E4E9271">
    <w:name w:val="9B6DD3263F634FBE8A7302E01E4E9271"/>
    <w:rsid w:val="00934CAF"/>
  </w:style>
  <w:style w:type="paragraph" w:customStyle="1" w:styleId="91B5C16C1BB34D0BBA5368588E4F970E">
    <w:name w:val="91B5C16C1BB34D0BBA5368588E4F970E"/>
    <w:rsid w:val="00934CAF"/>
  </w:style>
  <w:style w:type="paragraph" w:customStyle="1" w:styleId="28D154E3420C42FDBDC09B2EC1B58FAB">
    <w:name w:val="28D154E3420C42FDBDC09B2EC1B58FAB"/>
    <w:rsid w:val="00934CAF"/>
  </w:style>
  <w:style w:type="paragraph" w:customStyle="1" w:styleId="CB73A65A797241C29E11A23AD3061E0A">
    <w:name w:val="CB73A65A797241C29E11A23AD3061E0A"/>
    <w:rsid w:val="00934CAF"/>
  </w:style>
  <w:style w:type="paragraph" w:customStyle="1" w:styleId="727591B749EB44A7BA6F693A832BD3E3">
    <w:name w:val="727591B749EB44A7BA6F693A832BD3E3"/>
    <w:rsid w:val="00934CAF"/>
  </w:style>
  <w:style w:type="paragraph" w:customStyle="1" w:styleId="4BB1A8B0EB304B049B1DFEEECE84AB12">
    <w:name w:val="4BB1A8B0EB304B049B1DFEEECE84AB12"/>
    <w:rsid w:val="00934CAF"/>
  </w:style>
  <w:style w:type="paragraph" w:customStyle="1" w:styleId="CEAFC4E672424ACE8CF274581C841D2B">
    <w:name w:val="CEAFC4E672424ACE8CF274581C841D2B"/>
    <w:rsid w:val="00934CAF"/>
  </w:style>
  <w:style w:type="paragraph" w:customStyle="1" w:styleId="22C87DE787554E0C8EFEF957888828A8">
    <w:name w:val="22C87DE787554E0C8EFEF957888828A8"/>
    <w:rsid w:val="00934CAF"/>
  </w:style>
  <w:style w:type="paragraph" w:customStyle="1" w:styleId="45AF4A0D6DAD4D529EA0B1A48071FDEA">
    <w:name w:val="45AF4A0D6DAD4D529EA0B1A48071FDEA"/>
    <w:rsid w:val="00934CAF"/>
  </w:style>
  <w:style w:type="paragraph" w:customStyle="1" w:styleId="B4153EE1C6D84F77A032D4D7CCDB70FF">
    <w:name w:val="B4153EE1C6D84F77A032D4D7CCDB70FF"/>
    <w:rsid w:val="00934CAF"/>
  </w:style>
  <w:style w:type="paragraph" w:customStyle="1" w:styleId="5F229042C05F4B17A0A0931F67815A58">
    <w:name w:val="5F229042C05F4B17A0A0931F67815A58"/>
    <w:rsid w:val="00934CAF"/>
  </w:style>
  <w:style w:type="paragraph" w:customStyle="1" w:styleId="3AEAC025061F46939DBFB0B368049FAE">
    <w:name w:val="3AEAC025061F46939DBFB0B368049FAE"/>
    <w:rsid w:val="00934CAF"/>
  </w:style>
  <w:style w:type="paragraph" w:customStyle="1" w:styleId="B95908D6CFD244CC95484F65DF8D3EA9">
    <w:name w:val="B95908D6CFD244CC95484F65DF8D3EA9"/>
    <w:rsid w:val="00934CAF"/>
  </w:style>
  <w:style w:type="paragraph" w:customStyle="1" w:styleId="2E15CB05FEFD4355A1E92C0B544AB7C8">
    <w:name w:val="2E15CB05FEFD4355A1E92C0B544AB7C8"/>
    <w:rsid w:val="00934CAF"/>
  </w:style>
  <w:style w:type="paragraph" w:customStyle="1" w:styleId="7453CD8102D04F4395076840D7BECAC3">
    <w:name w:val="7453CD8102D04F4395076840D7BECAC3"/>
    <w:rsid w:val="00934CAF"/>
  </w:style>
  <w:style w:type="paragraph" w:customStyle="1" w:styleId="26AF910DC55F45A6B9C8157BCEB10960">
    <w:name w:val="26AF910DC55F45A6B9C8157BCEB10960"/>
    <w:rsid w:val="00934CAF"/>
  </w:style>
  <w:style w:type="paragraph" w:customStyle="1" w:styleId="89F64FE3E66940DA8C337FFA9713A29A">
    <w:name w:val="89F64FE3E66940DA8C337FFA9713A29A"/>
    <w:rsid w:val="00934CAF"/>
  </w:style>
  <w:style w:type="paragraph" w:customStyle="1" w:styleId="CFF6E5CE573A464AB05AB7491F0F8937">
    <w:name w:val="CFF6E5CE573A464AB05AB7491F0F8937"/>
    <w:rsid w:val="00934CAF"/>
  </w:style>
  <w:style w:type="paragraph" w:customStyle="1" w:styleId="529EBE0913E84B7C8B3AF08B60E3E9F1">
    <w:name w:val="529EBE0913E84B7C8B3AF08B60E3E9F1"/>
    <w:rsid w:val="00934CAF"/>
  </w:style>
  <w:style w:type="paragraph" w:customStyle="1" w:styleId="8495A86C99EF411F94553A3A061166EC">
    <w:name w:val="8495A86C99EF411F94553A3A061166EC"/>
    <w:rsid w:val="00934CAF"/>
  </w:style>
  <w:style w:type="paragraph" w:customStyle="1" w:styleId="EF12E68DB0F54165BE05B8B51CBA0A94">
    <w:name w:val="EF12E68DB0F54165BE05B8B51CBA0A94"/>
    <w:rsid w:val="00934CAF"/>
  </w:style>
  <w:style w:type="paragraph" w:customStyle="1" w:styleId="333823A90DCB4B0FBCCF24D8EF15240F">
    <w:name w:val="333823A90DCB4B0FBCCF24D8EF15240F"/>
    <w:rsid w:val="00934CAF"/>
  </w:style>
  <w:style w:type="paragraph" w:customStyle="1" w:styleId="7FF1FBAA50C045CDBECAAC6E6D20DC1F">
    <w:name w:val="7FF1FBAA50C045CDBECAAC6E6D20DC1F"/>
    <w:rsid w:val="00934CAF"/>
  </w:style>
  <w:style w:type="paragraph" w:customStyle="1" w:styleId="1E79EC03DF814C1CBDCE0345153D972A">
    <w:name w:val="1E79EC03DF814C1CBDCE0345153D972A"/>
    <w:rsid w:val="00934CAF"/>
  </w:style>
  <w:style w:type="paragraph" w:customStyle="1" w:styleId="DCA17755B434408DB79B79F85CDD69AD">
    <w:name w:val="DCA17755B434408DB79B79F85CDD69AD"/>
    <w:rsid w:val="00934CAF"/>
  </w:style>
  <w:style w:type="paragraph" w:customStyle="1" w:styleId="46B42BAE30E5484985ED3498A44E975D">
    <w:name w:val="46B42BAE30E5484985ED3498A44E975D"/>
    <w:rsid w:val="00934CAF"/>
  </w:style>
  <w:style w:type="paragraph" w:customStyle="1" w:styleId="B3CC3526588F4537B0B266FB335ED33F">
    <w:name w:val="B3CC3526588F4537B0B266FB335ED33F"/>
    <w:rsid w:val="00934CAF"/>
  </w:style>
  <w:style w:type="paragraph" w:customStyle="1" w:styleId="331A9687B0134C4B8A0C29F2BB00097D">
    <w:name w:val="331A9687B0134C4B8A0C29F2BB00097D"/>
    <w:rsid w:val="00934CAF"/>
  </w:style>
  <w:style w:type="paragraph" w:customStyle="1" w:styleId="C8162AD190304A26897570C829EC69AF">
    <w:name w:val="C8162AD190304A26897570C829EC69AF"/>
    <w:rsid w:val="00934CAF"/>
  </w:style>
  <w:style w:type="paragraph" w:customStyle="1" w:styleId="75EFF04343E748D2BEF4A8390F85FBB7">
    <w:name w:val="75EFF04343E748D2BEF4A8390F85FBB7"/>
    <w:rsid w:val="00934CAF"/>
  </w:style>
  <w:style w:type="paragraph" w:customStyle="1" w:styleId="43E1D4C48CC44CA2904222D6EE550B80">
    <w:name w:val="43E1D4C48CC44CA2904222D6EE550B80"/>
    <w:rsid w:val="00934CAF"/>
  </w:style>
  <w:style w:type="paragraph" w:customStyle="1" w:styleId="2DD075582D124E17B7E5B200443E3D6E">
    <w:name w:val="2DD075582D124E17B7E5B200443E3D6E"/>
    <w:rsid w:val="00934CAF"/>
  </w:style>
  <w:style w:type="paragraph" w:customStyle="1" w:styleId="7E0A25AE0BA54649AFB1C87A557C568C">
    <w:name w:val="7E0A25AE0BA54649AFB1C87A557C568C"/>
    <w:rsid w:val="00934CAF"/>
  </w:style>
  <w:style w:type="paragraph" w:customStyle="1" w:styleId="8CEC9C6F89794114A0ABFD99D7B78537">
    <w:name w:val="8CEC9C6F89794114A0ABFD99D7B78537"/>
    <w:rsid w:val="00934CAF"/>
  </w:style>
  <w:style w:type="paragraph" w:customStyle="1" w:styleId="8AADABC31CC840298EAD04E73B97422C">
    <w:name w:val="8AADABC31CC840298EAD04E73B97422C"/>
    <w:rsid w:val="00934CAF"/>
  </w:style>
  <w:style w:type="paragraph" w:customStyle="1" w:styleId="0C74B380FCA54F52B1C5DB9A498E4164">
    <w:name w:val="0C74B380FCA54F52B1C5DB9A498E4164"/>
    <w:rsid w:val="00934CAF"/>
  </w:style>
  <w:style w:type="paragraph" w:customStyle="1" w:styleId="AFD5D006D94A477ABE0403912F640360">
    <w:name w:val="AFD5D006D94A477ABE0403912F640360"/>
    <w:rsid w:val="00934CAF"/>
  </w:style>
  <w:style w:type="paragraph" w:customStyle="1" w:styleId="70DF5E0ED3134F5CB4F17987E11529A9">
    <w:name w:val="70DF5E0ED3134F5CB4F17987E11529A9"/>
    <w:rsid w:val="00934CAF"/>
  </w:style>
  <w:style w:type="paragraph" w:customStyle="1" w:styleId="D74F6648562041B79049EFFEE7BE4193">
    <w:name w:val="D74F6648562041B79049EFFEE7BE4193"/>
    <w:rsid w:val="00934CAF"/>
  </w:style>
  <w:style w:type="paragraph" w:customStyle="1" w:styleId="64CB668E58674D0A83705F34960EE50C">
    <w:name w:val="64CB668E58674D0A83705F34960EE50C"/>
    <w:rsid w:val="00934CAF"/>
  </w:style>
  <w:style w:type="paragraph" w:customStyle="1" w:styleId="27A1AE5492584883884F16F896698B6E">
    <w:name w:val="27A1AE5492584883884F16F896698B6E"/>
    <w:rsid w:val="00934CAF"/>
  </w:style>
  <w:style w:type="paragraph" w:customStyle="1" w:styleId="DAD4AC92B29A429B86C577D9A7528267">
    <w:name w:val="DAD4AC92B29A429B86C577D9A7528267"/>
    <w:rsid w:val="00934CAF"/>
  </w:style>
  <w:style w:type="paragraph" w:customStyle="1" w:styleId="8DC4989240AA44C4A65B8668FC67C750">
    <w:name w:val="8DC4989240AA44C4A65B8668FC67C750"/>
    <w:rsid w:val="00934CAF"/>
  </w:style>
  <w:style w:type="paragraph" w:customStyle="1" w:styleId="BA9BF6A397AD4ECA92F097F36443C1DC">
    <w:name w:val="BA9BF6A397AD4ECA92F097F36443C1DC"/>
    <w:rsid w:val="00934CAF"/>
  </w:style>
  <w:style w:type="paragraph" w:customStyle="1" w:styleId="0861ACA16B0B43F3B1B5B9F96E726FF4">
    <w:name w:val="0861ACA16B0B43F3B1B5B9F96E726FF4"/>
    <w:rsid w:val="00934CAF"/>
  </w:style>
  <w:style w:type="paragraph" w:customStyle="1" w:styleId="55DB5F33D18749E080875E5BE52B5229">
    <w:name w:val="55DB5F33D18749E080875E5BE52B5229"/>
    <w:rsid w:val="00934CAF"/>
  </w:style>
  <w:style w:type="paragraph" w:customStyle="1" w:styleId="7C0C8128829B44C9850F8C1C014BC4BC">
    <w:name w:val="7C0C8128829B44C9850F8C1C014BC4BC"/>
    <w:rsid w:val="00934CAF"/>
  </w:style>
  <w:style w:type="paragraph" w:customStyle="1" w:styleId="7F23002686AB4301A6E9CAE0DBE05257">
    <w:name w:val="7F23002686AB4301A6E9CAE0DBE05257"/>
    <w:rsid w:val="00934CAF"/>
  </w:style>
  <w:style w:type="paragraph" w:customStyle="1" w:styleId="253BA38175B7442AB043DBC1EADB2B65">
    <w:name w:val="253BA38175B7442AB043DBC1EADB2B65"/>
    <w:rsid w:val="00934CAF"/>
  </w:style>
  <w:style w:type="paragraph" w:customStyle="1" w:styleId="B818CC90F4AC4DEEB112C34F6C94329F">
    <w:name w:val="B818CC90F4AC4DEEB112C34F6C94329F"/>
    <w:rsid w:val="00934CAF"/>
  </w:style>
  <w:style w:type="paragraph" w:customStyle="1" w:styleId="171C9947FDE84B658A43D68E62B68D8D">
    <w:name w:val="171C9947FDE84B658A43D68E62B68D8D"/>
    <w:rsid w:val="00934CAF"/>
  </w:style>
  <w:style w:type="paragraph" w:customStyle="1" w:styleId="DA3D2BA3B4AA4C879C9F4E6D899D5E2B">
    <w:name w:val="DA3D2BA3B4AA4C879C9F4E6D899D5E2B"/>
    <w:rsid w:val="00934CAF"/>
  </w:style>
  <w:style w:type="paragraph" w:customStyle="1" w:styleId="7B636F82A62B4E46A90CE50BEBFBB3E9">
    <w:name w:val="7B636F82A62B4E46A90CE50BEBFBB3E9"/>
    <w:rsid w:val="00934CAF"/>
  </w:style>
  <w:style w:type="paragraph" w:customStyle="1" w:styleId="65B5AEEADC4F4EDBB71BD5930F25DDA1">
    <w:name w:val="65B5AEEADC4F4EDBB71BD5930F25DDA1"/>
    <w:rsid w:val="00934CAF"/>
  </w:style>
  <w:style w:type="paragraph" w:customStyle="1" w:styleId="7C4A5DA525284256B96812894B603B00">
    <w:name w:val="7C4A5DA525284256B96812894B603B00"/>
    <w:rsid w:val="00934CAF"/>
  </w:style>
  <w:style w:type="paragraph" w:customStyle="1" w:styleId="C6A926C3484B4DCC861297DA41C4F3EE">
    <w:name w:val="C6A926C3484B4DCC861297DA41C4F3EE"/>
    <w:rsid w:val="00934CAF"/>
  </w:style>
  <w:style w:type="paragraph" w:customStyle="1" w:styleId="3AC58B1279624EDCABF6FB2310F65C94">
    <w:name w:val="3AC58B1279624EDCABF6FB2310F65C94"/>
    <w:rsid w:val="00934CAF"/>
  </w:style>
  <w:style w:type="paragraph" w:customStyle="1" w:styleId="4F30927C02C34AA8A307FA7177955CAF">
    <w:name w:val="4F30927C02C34AA8A307FA7177955CAF"/>
    <w:rsid w:val="00934CAF"/>
  </w:style>
  <w:style w:type="paragraph" w:customStyle="1" w:styleId="154A832375364F26B2D97A0CFC03B167">
    <w:name w:val="154A832375364F26B2D97A0CFC03B167"/>
    <w:rsid w:val="00934CAF"/>
  </w:style>
  <w:style w:type="paragraph" w:customStyle="1" w:styleId="C5EF98B8E9E04FD39F0D9F27AD79A3CB">
    <w:name w:val="C5EF98B8E9E04FD39F0D9F27AD79A3CB"/>
    <w:rsid w:val="00934CAF"/>
  </w:style>
  <w:style w:type="paragraph" w:customStyle="1" w:styleId="C16C2DFE522E4141B398974DB0C88203">
    <w:name w:val="C16C2DFE522E4141B398974DB0C88203"/>
    <w:rsid w:val="00934CAF"/>
  </w:style>
  <w:style w:type="paragraph" w:customStyle="1" w:styleId="28B73071DA1C4CF9A2896BE94AC3414F">
    <w:name w:val="28B73071DA1C4CF9A2896BE94AC3414F"/>
    <w:rsid w:val="00934CAF"/>
  </w:style>
  <w:style w:type="paragraph" w:customStyle="1" w:styleId="24D61074B35641CBAB2AD66FB975C92B">
    <w:name w:val="24D61074B35641CBAB2AD66FB975C92B"/>
    <w:rsid w:val="00934CAF"/>
  </w:style>
  <w:style w:type="paragraph" w:customStyle="1" w:styleId="D0E5F2604ED24E36A439F665D7F62946">
    <w:name w:val="D0E5F2604ED24E36A439F665D7F62946"/>
    <w:rsid w:val="00934CAF"/>
  </w:style>
  <w:style w:type="paragraph" w:customStyle="1" w:styleId="FA3829D4677E46BBB9E680E9949040C2">
    <w:name w:val="FA3829D4677E46BBB9E680E9949040C2"/>
    <w:rsid w:val="00934CAF"/>
  </w:style>
  <w:style w:type="paragraph" w:customStyle="1" w:styleId="5F46CB2D70654120A192FA94A679F60B">
    <w:name w:val="5F46CB2D70654120A192FA94A679F60B"/>
    <w:rsid w:val="00934CAF"/>
  </w:style>
  <w:style w:type="paragraph" w:customStyle="1" w:styleId="88D5A7D8B8F74FD7AFA65386E3BCF0D8">
    <w:name w:val="88D5A7D8B8F74FD7AFA65386E3BCF0D8"/>
    <w:rsid w:val="00934CAF"/>
  </w:style>
  <w:style w:type="paragraph" w:customStyle="1" w:styleId="264DC95D309F49139835ACEBD2458732">
    <w:name w:val="264DC95D309F49139835ACEBD2458732"/>
    <w:rsid w:val="00934CAF"/>
  </w:style>
  <w:style w:type="paragraph" w:customStyle="1" w:styleId="45D35A45D2EC4FF097ED5F77322A272E">
    <w:name w:val="45D35A45D2EC4FF097ED5F77322A272E"/>
    <w:rsid w:val="00934CAF"/>
  </w:style>
  <w:style w:type="paragraph" w:customStyle="1" w:styleId="7C319DCD771B4C54882105D83CB820B0">
    <w:name w:val="7C319DCD771B4C54882105D83CB820B0"/>
    <w:rsid w:val="00934CAF"/>
  </w:style>
  <w:style w:type="paragraph" w:customStyle="1" w:styleId="3F4B208F6252490C9A17987CF4903A3E">
    <w:name w:val="3F4B208F6252490C9A17987CF4903A3E"/>
    <w:rsid w:val="00934CAF"/>
  </w:style>
  <w:style w:type="paragraph" w:customStyle="1" w:styleId="1AEB18D4B50C41C58B20368B3A15A090">
    <w:name w:val="1AEB18D4B50C41C58B20368B3A15A090"/>
    <w:rsid w:val="00934CAF"/>
  </w:style>
  <w:style w:type="paragraph" w:customStyle="1" w:styleId="6F152392C0984B4BB6D4871D1476CF35">
    <w:name w:val="6F152392C0984B4BB6D4871D1476CF35"/>
    <w:rsid w:val="00934CAF"/>
  </w:style>
  <w:style w:type="paragraph" w:customStyle="1" w:styleId="0C1A31A91DD049CEA873C8DCFFD32593">
    <w:name w:val="0C1A31A91DD049CEA873C8DCFFD32593"/>
    <w:rsid w:val="00934CAF"/>
  </w:style>
  <w:style w:type="paragraph" w:customStyle="1" w:styleId="702D68BB98F34A1DB84DC37BE773529E">
    <w:name w:val="702D68BB98F34A1DB84DC37BE773529E"/>
    <w:rsid w:val="00934CAF"/>
  </w:style>
  <w:style w:type="paragraph" w:customStyle="1" w:styleId="1920E2819F78471294EFF540EC330C62">
    <w:name w:val="1920E2819F78471294EFF540EC330C62"/>
    <w:rsid w:val="00934CAF"/>
  </w:style>
  <w:style w:type="paragraph" w:customStyle="1" w:styleId="7F0ED1F33D0A4882BB2B80AED0FC0F1E">
    <w:name w:val="7F0ED1F33D0A4882BB2B80AED0FC0F1E"/>
    <w:rsid w:val="00934CAF"/>
  </w:style>
  <w:style w:type="paragraph" w:customStyle="1" w:styleId="A0C2234997644596B8EF20516CFD4C48">
    <w:name w:val="A0C2234997644596B8EF20516CFD4C48"/>
    <w:rsid w:val="00934CAF"/>
  </w:style>
  <w:style w:type="paragraph" w:customStyle="1" w:styleId="AE9FB439FAB846EA8D65423A29CADDFC">
    <w:name w:val="AE9FB439FAB846EA8D65423A29CADDFC"/>
    <w:rsid w:val="00934CAF"/>
  </w:style>
  <w:style w:type="paragraph" w:customStyle="1" w:styleId="5701CAC456E64711A8EDB8E4BCD26478">
    <w:name w:val="5701CAC456E64711A8EDB8E4BCD26478"/>
    <w:rsid w:val="00934CAF"/>
  </w:style>
  <w:style w:type="paragraph" w:customStyle="1" w:styleId="92A9403E069549FABE2D751E39C6E753">
    <w:name w:val="92A9403E069549FABE2D751E39C6E753"/>
    <w:rsid w:val="00934CAF"/>
  </w:style>
  <w:style w:type="paragraph" w:customStyle="1" w:styleId="883534FFE75B46E299329EDD035C03FB">
    <w:name w:val="883534FFE75B46E299329EDD035C03FB"/>
    <w:rsid w:val="00934CAF"/>
  </w:style>
  <w:style w:type="paragraph" w:customStyle="1" w:styleId="C9AA42512F034D7E9AAE07739FC39E18">
    <w:name w:val="C9AA42512F034D7E9AAE07739FC39E18"/>
    <w:rsid w:val="00934CAF"/>
  </w:style>
  <w:style w:type="paragraph" w:customStyle="1" w:styleId="8495F2B7AEB94E0E86ABDA8588BCECFE">
    <w:name w:val="8495F2B7AEB94E0E86ABDA8588BCECFE"/>
    <w:rsid w:val="00934CAF"/>
  </w:style>
  <w:style w:type="paragraph" w:customStyle="1" w:styleId="DFD2DB6A2070442FB300B8A950166164">
    <w:name w:val="DFD2DB6A2070442FB300B8A950166164"/>
    <w:rsid w:val="00934CAF"/>
  </w:style>
  <w:style w:type="paragraph" w:customStyle="1" w:styleId="6F78BEF4E377457D83DDA50B43E2425F">
    <w:name w:val="6F78BEF4E377457D83DDA50B43E2425F"/>
    <w:rsid w:val="00934CAF"/>
  </w:style>
  <w:style w:type="paragraph" w:customStyle="1" w:styleId="906F79F0282A460AA43072453F967E11">
    <w:name w:val="906F79F0282A460AA43072453F967E11"/>
    <w:rsid w:val="00934CAF"/>
  </w:style>
  <w:style w:type="paragraph" w:customStyle="1" w:styleId="0FA5871D1A1F4C59A4A2BD2D94CE07DD">
    <w:name w:val="0FA5871D1A1F4C59A4A2BD2D94CE07DD"/>
    <w:rsid w:val="00934CAF"/>
  </w:style>
  <w:style w:type="paragraph" w:customStyle="1" w:styleId="1E4218CA89AE42A3A28CFEB2E128B7FB">
    <w:name w:val="1E4218CA89AE42A3A28CFEB2E128B7FB"/>
    <w:rsid w:val="00934CAF"/>
  </w:style>
  <w:style w:type="paragraph" w:customStyle="1" w:styleId="9B278962A4924E3BA1AD1A5B9241A718">
    <w:name w:val="9B278962A4924E3BA1AD1A5B9241A718"/>
    <w:rsid w:val="00934CAF"/>
  </w:style>
  <w:style w:type="paragraph" w:customStyle="1" w:styleId="CC5AE1E589864114BB8BF33F81EF4080">
    <w:name w:val="CC5AE1E589864114BB8BF33F81EF4080"/>
    <w:rsid w:val="00934CAF"/>
  </w:style>
  <w:style w:type="paragraph" w:customStyle="1" w:styleId="CAD2B89102A24B4A8F3B004C70490BF9">
    <w:name w:val="CAD2B89102A24B4A8F3B004C70490BF9"/>
    <w:rsid w:val="00934CAF"/>
  </w:style>
  <w:style w:type="paragraph" w:customStyle="1" w:styleId="766B74090AD04A098752F6ACC3014B9F">
    <w:name w:val="766B74090AD04A098752F6ACC3014B9F"/>
    <w:rsid w:val="00934CAF"/>
  </w:style>
  <w:style w:type="paragraph" w:customStyle="1" w:styleId="D397E0DCCCF54D0FB67D12CC69D7B65D">
    <w:name w:val="D397E0DCCCF54D0FB67D12CC69D7B65D"/>
    <w:rsid w:val="00934CAF"/>
  </w:style>
  <w:style w:type="paragraph" w:customStyle="1" w:styleId="96F99FBABA024E27A9FAEF1B64DB5B79">
    <w:name w:val="96F99FBABA024E27A9FAEF1B64DB5B79"/>
    <w:rsid w:val="00934CAF"/>
  </w:style>
  <w:style w:type="paragraph" w:customStyle="1" w:styleId="8477AE976658449F92F789DA1FEC8517">
    <w:name w:val="8477AE976658449F92F789DA1FEC8517"/>
    <w:rsid w:val="00934CAF"/>
  </w:style>
  <w:style w:type="paragraph" w:customStyle="1" w:styleId="71F9182F8E53453480BE2EC0C1B8B3EA">
    <w:name w:val="71F9182F8E53453480BE2EC0C1B8B3EA"/>
    <w:rsid w:val="00934CAF"/>
  </w:style>
  <w:style w:type="paragraph" w:customStyle="1" w:styleId="0FFAD16B5B3A4DC0A98A6EB638D5CD29">
    <w:name w:val="0FFAD16B5B3A4DC0A98A6EB638D5CD29"/>
    <w:rsid w:val="00934CAF"/>
  </w:style>
  <w:style w:type="paragraph" w:customStyle="1" w:styleId="C6B3DD62B01A4BEABE40CFAA5C6C40EF">
    <w:name w:val="C6B3DD62B01A4BEABE40CFAA5C6C40EF"/>
    <w:rsid w:val="00934CAF"/>
  </w:style>
  <w:style w:type="paragraph" w:customStyle="1" w:styleId="4C3F56DE93B14067A5CE13FCDC53608B">
    <w:name w:val="4C3F56DE93B14067A5CE13FCDC53608B"/>
    <w:rsid w:val="00934CAF"/>
  </w:style>
  <w:style w:type="paragraph" w:customStyle="1" w:styleId="D629D6F004D546CD921C1E19DB2B35C4">
    <w:name w:val="D629D6F004D546CD921C1E19DB2B35C4"/>
    <w:rsid w:val="00934CAF"/>
  </w:style>
  <w:style w:type="paragraph" w:customStyle="1" w:styleId="9A73923A6AF9429BBB8077B900DB77B7">
    <w:name w:val="9A73923A6AF9429BBB8077B900DB77B7"/>
    <w:rsid w:val="00934CAF"/>
  </w:style>
  <w:style w:type="paragraph" w:customStyle="1" w:styleId="BAAEF535B6DD40AAB0BA87BD67899835">
    <w:name w:val="BAAEF535B6DD40AAB0BA87BD67899835"/>
    <w:rsid w:val="00934CAF"/>
  </w:style>
  <w:style w:type="paragraph" w:customStyle="1" w:styleId="1E5D3E656C1044C0B1D4D61B5FC5582A">
    <w:name w:val="1E5D3E656C1044C0B1D4D61B5FC5582A"/>
    <w:rsid w:val="00934CAF"/>
  </w:style>
  <w:style w:type="paragraph" w:customStyle="1" w:styleId="6B71D59BB51848959830281D20FE3F40">
    <w:name w:val="6B71D59BB51848959830281D20FE3F40"/>
    <w:rsid w:val="00934CAF"/>
  </w:style>
  <w:style w:type="paragraph" w:customStyle="1" w:styleId="1A2D259CFD7449DDA8396A0EAA082E53">
    <w:name w:val="1A2D259CFD7449DDA8396A0EAA082E53"/>
    <w:rsid w:val="00934CAF"/>
  </w:style>
  <w:style w:type="paragraph" w:customStyle="1" w:styleId="065AB8CA1AAF460C8101DDB3798A5E5A">
    <w:name w:val="065AB8CA1AAF460C8101DDB3798A5E5A"/>
    <w:rsid w:val="00934CAF"/>
  </w:style>
  <w:style w:type="paragraph" w:customStyle="1" w:styleId="A88D3DAAA8A741A3A00394EC70F6E8EC">
    <w:name w:val="A88D3DAAA8A741A3A00394EC70F6E8EC"/>
    <w:rsid w:val="00934CAF"/>
  </w:style>
  <w:style w:type="paragraph" w:customStyle="1" w:styleId="82F985B048244B3D9768916FC25ED6CA">
    <w:name w:val="82F985B048244B3D9768916FC25ED6CA"/>
    <w:rsid w:val="00934CAF"/>
  </w:style>
  <w:style w:type="paragraph" w:customStyle="1" w:styleId="D98E207E27AC4962995BD307157FB0EA">
    <w:name w:val="D98E207E27AC4962995BD307157FB0EA"/>
    <w:rsid w:val="00934CAF"/>
  </w:style>
  <w:style w:type="paragraph" w:customStyle="1" w:styleId="2F3B276A07CB477DAA2B867BF31DCF8E">
    <w:name w:val="2F3B276A07CB477DAA2B867BF31DCF8E"/>
    <w:rsid w:val="00934CAF"/>
  </w:style>
  <w:style w:type="paragraph" w:customStyle="1" w:styleId="1799298F3686473290F0CBE1A2966F49">
    <w:name w:val="1799298F3686473290F0CBE1A2966F49"/>
    <w:rsid w:val="00934CAF"/>
  </w:style>
  <w:style w:type="paragraph" w:customStyle="1" w:styleId="7B8D188FFB0646278B67D8C064F73C9F">
    <w:name w:val="7B8D188FFB0646278B67D8C064F73C9F"/>
    <w:rsid w:val="00934CAF"/>
  </w:style>
  <w:style w:type="paragraph" w:customStyle="1" w:styleId="ADF0256457AD453FB88419C94F1C076C">
    <w:name w:val="ADF0256457AD453FB88419C94F1C076C"/>
    <w:rsid w:val="00934CAF"/>
  </w:style>
  <w:style w:type="paragraph" w:customStyle="1" w:styleId="9D2FA8397B184422A5029525F2B4DB59">
    <w:name w:val="9D2FA8397B184422A5029525F2B4DB59"/>
    <w:rsid w:val="00934CAF"/>
  </w:style>
  <w:style w:type="paragraph" w:customStyle="1" w:styleId="1857044C764049558BAF98FCCD501DFC">
    <w:name w:val="1857044C764049558BAF98FCCD501DFC"/>
    <w:rsid w:val="00934CAF"/>
  </w:style>
  <w:style w:type="paragraph" w:customStyle="1" w:styleId="BFA420C519B643FBACF4396A0AC1D7B0">
    <w:name w:val="BFA420C519B643FBACF4396A0AC1D7B0"/>
    <w:rsid w:val="00934CAF"/>
  </w:style>
  <w:style w:type="paragraph" w:customStyle="1" w:styleId="2E9B055913534819BFC503EBFC995813">
    <w:name w:val="2E9B055913534819BFC503EBFC995813"/>
    <w:rsid w:val="00934CAF"/>
  </w:style>
  <w:style w:type="paragraph" w:customStyle="1" w:styleId="C2A20BD9A9834876B9819F1EE8F9B9A5">
    <w:name w:val="C2A20BD9A9834876B9819F1EE8F9B9A5"/>
    <w:rsid w:val="00934CAF"/>
  </w:style>
  <w:style w:type="paragraph" w:customStyle="1" w:styleId="7F62152B96564188B472AF785108E717">
    <w:name w:val="7F62152B96564188B472AF785108E717"/>
    <w:rsid w:val="00934CAF"/>
  </w:style>
  <w:style w:type="paragraph" w:customStyle="1" w:styleId="7C2AE28CC7EE464DAA0E2BDC959C93F8">
    <w:name w:val="7C2AE28CC7EE464DAA0E2BDC959C93F8"/>
    <w:rsid w:val="00934CAF"/>
  </w:style>
  <w:style w:type="paragraph" w:customStyle="1" w:styleId="67958D5976314B599221CB3357E32FBF">
    <w:name w:val="67958D5976314B599221CB3357E32FBF"/>
    <w:rsid w:val="00934CAF"/>
  </w:style>
  <w:style w:type="paragraph" w:customStyle="1" w:styleId="EA28CA58AFF548DD85CA00070E04BA58">
    <w:name w:val="EA28CA58AFF548DD85CA00070E04BA58"/>
    <w:rsid w:val="00934CAF"/>
  </w:style>
  <w:style w:type="paragraph" w:customStyle="1" w:styleId="CCB0097921224EF6AC8F658A673A9024">
    <w:name w:val="CCB0097921224EF6AC8F658A673A9024"/>
    <w:rsid w:val="00934CAF"/>
  </w:style>
  <w:style w:type="paragraph" w:customStyle="1" w:styleId="7BE877EDCA9D429D97251D703CB5DC0B">
    <w:name w:val="7BE877EDCA9D429D97251D703CB5DC0B"/>
    <w:rsid w:val="00934CAF"/>
  </w:style>
  <w:style w:type="paragraph" w:customStyle="1" w:styleId="2B978D8D35044B20A355963C0BB571F5">
    <w:name w:val="2B978D8D35044B20A355963C0BB571F5"/>
    <w:rsid w:val="00934CAF"/>
  </w:style>
  <w:style w:type="paragraph" w:customStyle="1" w:styleId="F5DCA576825D452C8986D105A8B78D4B">
    <w:name w:val="F5DCA576825D452C8986D105A8B78D4B"/>
    <w:rsid w:val="00934CAF"/>
  </w:style>
  <w:style w:type="paragraph" w:customStyle="1" w:styleId="7FCADAC7F5C740B7A7386C87CBDB06B9">
    <w:name w:val="7FCADAC7F5C740B7A7386C87CBDB06B9"/>
    <w:rsid w:val="00934CAF"/>
  </w:style>
  <w:style w:type="paragraph" w:customStyle="1" w:styleId="207E665F453349949FDC248D04374B2A">
    <w:name w:val="207E665F453349949FDC248D04374B2A"/>
    <w:rsid w:val="00934CAF"/>
  </w:style>
  <w:style w:type="paragraph" w:customStyle="1" w:styleId="B7128F65B8AA4EA881469153BC4E4268">
    <w:name w:val="B7128F65B8AA4EA881469153BC4E4268"/>
    <w:rsid w:val="00934CAF"/>
  </w:style>
  <w:style w:type="paragraph" w:customStyle="1" w:styleId="F1D2ECD14E404DE3BCBB121F3CDCC013">
    <w:name w:val="F1D2ECD14E404DE3BCBB121F3CDCC013"/>
    <w:rsid w:val="00934CAF"/>
  </w:style>
  <w:style w:type="paragraph" w:customStyle="1" w:styleId="59C1CBEAA6CE4DFF9CDB89E8C734591E">
    <w:name w:val="59C1CBEAA6CE4DFF9CDB89E8C734591E"/>
    <w:rsid w:val="00934CAF"/>
  </w:style>
  <w:style w:type="paragraph" w:customStyle="1" w:styleId="4FCE15A5530843FDA24362E6E116DFC8">
    <w:name w:val="4FCE15A5530843FDA24362E6E116DFC8"/>
    <w:rsid w:val="00934CAF"/>
  </w:style>
  <w:style w:type="paragraph" w:customStyle="1" w:styleId="DB7AA6907DE74A76931467B2FDA3A604">
    <w:name w:val="DB7AA6907DE74A76931467B2FDA3A604"/>
    <w:rsid w:val="00934CAF"/>
  </w:style>
  <w:style w:type="paragraph" w:customStyle="1" w:styleId="02248FCCC56244198DA0D14AC730FD95">
    <w:name w:val="02248FCCC56244198DA0D14AC730FD95"/>
    <w:rsid w:val="00934CAF"/>
  </w:style>
  <w:style w:type="paragraph" w:customStyle="1" w:styleId="E10B1778E1B74F89BCA01E1B1EBB03DE4">
    <w:name w:val="E10B1778E1B74F89BCA01E1B1EBB03DE4"/>
    <w:rsid w:val="00934CA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4">
    <w:name w:val="D278452C2EF942548012CAEC69DFDC2C4"/>
    <w:rsid w:val="00934CA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1">
    <w:name w:val="D95DBCCAED88458995B4AA2A84FAE56C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1">
    <w:name w:val="12CF7A7EED394E45849D10D95FBDB368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1">
    <w:name w:val="4D0AD273E44D4FFB9DC24B83D6574A70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1">
    <w:name w:val="1E82090C83B049FABFED3EBFC8FA12B1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1">
    <w:name w:val="E6F78B6FDC1E406B88B36D6D6CEDC1C1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1">
    <w:name w:val="FD0DFE3243764FF78BD29370D07754B8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1">
    <w:name w:val="2E439B6B4AFA4AB298E616F7C8D3F5BC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1">
    <w:name w:val="F42B62391BEF44C4A4144E0B491B4CB4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1">
    <w:name w:val="8315FEC8846C403A908F477511B89074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1">
    <w:name w:val="D874546CB2924B4399CA3654BD7BF755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1">
    <w:name w:val="97A903CB86C94DC4816411F12D19E906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1">
    <w:name w:val="D3AC5D31EE38493BBFE9B9C694A0E6DF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1">
    <w:name w:val="BEF584AB96074870B8FFB16DD86C6E56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1">
    <w:name w:val="A2496962535347BA9C6D0E9BD04BB530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1">
    <w:name w:val="69431B4FC33F4355962141C6ECC73134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1">
    <w:name w:val="E33476871FFA4F00AD60264392A84C01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1">
    <w:name w:val="888850568F8449B7BE8755901DF3CD95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1">
    <w:name w:val="3D6994D8B3A64AA6B6D344D819B63764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53079A6D2E444139653FAB7628C42AD1">
    <w:name w:val="053079A6D2E444139653FAB7628C42AD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751209F8AB04C19A0F24527A69F9B0C1">
    <w:name w:val="3751209F8AB04C19A0F24527A69F9B0C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5F27FF2864AEA949ED2EEEC8929FB1">
    <w:name w:val="6435F27FF2864AEA949ED2EEEC8929FB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C63DDA200C4BD2B9001C1CF98C66D51">
    <w:name w:val="8AC63DDA200C4BD2B9001C1CF98C66D5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181E07B3184E01BC7C4C3D8E96BF371">
    <w:name w:val="48181E07B3184E01BC7C4C3D8E96BF37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1">
    <w:name w:val="7FC7D377FCA844EFA8B3FC8ABFF141AA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127BD9DA9B4C0895919631A2DEFB671">
    <w:name w:val="AD127BD9DA9B4C0895919631A2DEFB67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D7AE7C1BC9404CBC0A7BD79487770C1">
    <w:name w:val="81D7AE7C1BC9404CBC0A7BD79487770C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257FD500EF4DBC8195840B9804C4381">
    <w:name w:val="A7257FD500EF4DBC8195840B9804C4381"/>
    <w:rsid w:val="00934CA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82E413C98D743FA82818E31BB0408961">
    <w:name w:val="D82E413C98D743FA82818E31BB040896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E877EDCA9D429D97251D703CB5DC0B1">
    <w:name w:val="7BE877EDCA9D429D97251D703CB5DC0B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B978D8D35044B20A355963C0BB571F51">
    <w:name w:val="2B978D8D35044B20A355963C0BB571F5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7E665F453349949FDC248D04374B2A1">
    <w:name w:val="207E665F453349949FDC248D04374B2A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128F65B8AA4EA881469153BC4E42681">
    <w:name w:val="B7128F65B8AA4EA881469153BC4E4268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85985EC24B481593B91FE0DF9B7A571">
    <w:name w:val="AF85985EC24B481593B91FE0DF9B7A57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E2BB5C77D34AFEA40B050BE6C2DC721">
    <w:name w:val="BAE2BB5C77D34AFEA40B050BE6C2DC72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92AACFB656A4D1B8143895610352A9D1">
    <w:name w:val="C92AACFB656A4D1B8143895610352A9D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5C1A689B65C4804B63A184646567CF91">
    <w:name w:val="35C1A689B65C4804B63A184646567CF9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8DD9786B01B475FB17AAE8776DB991D1">
    <w:name w:val="B8DD9786B01B475FB17AAE8776DB991D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62FB3431B24CD88E832EEB5BE136801">
    <w:name w:val="FA62FB3431B24CD88E832EEB5BE13680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A9E9A5FF1947618CBA22698C25E30F1">
    <w:name w:val="73A9E9A5FF1947618CBA22698C25E30F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63E70072524EDEB8053B677C32BA4A1">
    <w:name w:val="7B63E70072524EDEB8053B677C32BA4A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3B556F65CB1483081F967BD9566E5B31">
    <w:name w:val="43B556F65CB1483081F967BD9566E5B31"/>
    <w:rsid w:val="00934CA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A42D256A3BC474EBAE5FD393F63B4741">
    <w:name w:val="7A42D256A3BC474EBAE5FD393F63B474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7A5A1EEC23B4AC19F22255C2D65257F1">
    <w:name w:val="97A5A1EEC23B4AC19F22255C2D65257F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1259CA71A54D5FBF3632AEB8F61D911">
    <w:name w:val="E11259CA71A54D5FBF3632AEB8F61D91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1D2ECD14E404DE3BCBB121F3CDCC0131">
    <w:name w:val="F1D2ECD14E404DE3BCBB121F3CDCC013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9C1CBEAA6CE4DFF9CDB89E8C734591E1">
    <w:name w:val="59C1CBEAA6CE4DFF9CDB89E8C734591E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FCE15A5530843FDA24362E6E116DFC81">
    <w:name w:val="4FCE15A5530843FDA24362E6E116DFC8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B7AA6907DE74A76931467B2FDA3A6041">
    <w:name w:val="DB7AA6907DE74A76931467B2FDA3A604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2248FCCC56244198DA0D14AC730FD951">
    <w:name w:val="02248FCCC56244198DA0D14AC730FD95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20709A90E5490693CA1E11E0C6C1601">
    <w:name w:val="BA20709A90E5490693CA1E11E0C6C160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19FB39498FE471290D49ED1612CA1BA1">
    <w:name w:val="F19FB39498FE471290D49ED1612CA1BA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121ABD3569484CBABE0271D229F06B1">
    <w:name w:val="0F121ABD3569484CBABE0271D229F06B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34D5C84B5E497F890A77810CA3BFBF1">
    <w:name w:val="AB34D5C84B5E497F890A77810CA3BFBF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38480C6C2844DD823BF4CEFD31D3B01">
    <w:name w:val="DF38480C6C2844DD823BF4CEFD31D3B0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E44E367E484A4C9953B8B1E54294D91">
    <w:name w:val="AFE44E367E484A4C9953B8B1E54294D9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57526AD2EA4ADCA681183E03AC51461">
    <w:name w:val="5E57526AD2EA4ADCA681183E03AC5146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02CA395D87F45F699505F08E50741A41">
    <w:name w:val="702CA395D87F45F699505F08E50741A4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DEB8F6029E4433B9531F07F6697F1A1">
    <w:name w:val="D3DEB8F6029E4433B9531F07F6697F1A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DFA719EF63140C29992F8AC83D59EA81">
    <w:name w:val="6DFA719EF63140C29992F8AC83D59EA8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97774403804EACB45CBE080C4B40CC1">
    <w:name w:val="9897774403804EACB45CBE080C4B40CC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9CAB19FE5AE4DC49E09D115438A6CA91">
    <w:name w:val="29CAB19FE5AE4DC49E09D115438A6CA9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6C44259229F491E94C157CEDA4307301">
    <w:name w:val="D6C44259229F491E94C157CEDA430730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11D13FA71E429AA0044388E4A225621">
    <w:name w:val="FA11D13FA71E429AA0044388E4A22562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25FA45965BF4D428BCD7701F281E1BC4">
    <w:name w:val="E25FA45965BF4D428BCD7701F281E1BC4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7F0ED1F33D0A4882BB2B80AED0FC0F1E1">
    <w:name w:val="7F0ED1F33D0A4882BB2B80AED0FC0F1E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0C2234997644596B8EF20516CFD4C481">
    <w:name w:val="A0C2234997644596B8EF20516CFD4C48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9FB439FAB846EA8D65423A29CADDFC1">
    <w:name w:val="AE9FB439FAB846EA8D65423A29CADDFC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701CAC456E64711A8EDB8E4BCD264781">
    <w:name w:val="5701CAC456E64711A8EDB8E4BCD26478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2A9403E069549FABE2D751E39C6E7531">
    <w:name w:val="92A9403E069549FABE2D751E39C6E753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83534FFE75B46E299329EDD035C03FB1">
    <w:name w:val="883534FFE75B46E299329EDD035C03FB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9AA42512F034D7E9AAE07739FC39E181">
    <w:name w:val="C9AA42512F034D7E9AAE07739FC39E18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495F2B7AEB94E0E86ABDA8588BCECFE1">
    <w:name w:val="8495F2B7AEB94E0E86ABDA8588BCECFE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D2DB6A2070442FB300B8A9501661641">
    <w:name w:val="DFD2DB6A2070442FB300B8A950166164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F78BEF4E377457D83DDA50B43E2425F1">
    <w:name w:val="6F78BEF4E377457D83DDA50B43E2425F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06F79F0282A460AA43072453F967E111">
    <w:name w:val="906F79F0282A460AA43072453F967E11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FA5871D1A1F4C59A4A2BD2D94CE07DD1">
    <w:name w:val="0FA5871D1A1F4C59A4A2BD2D94CE07DD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4218CA89AE42A3A28CFEB2E128B7FB1">
    <w:name w:val="1E4218CA89AE42A3A28CFEB2E128B7FB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B278962A4924E3BA1AD1A5B9241A7181">
    <w:name w:val="9B278962A4924E3BA1AD1A5B9241A718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5AE1E589864114BB8BF33F81EF40801">
    <w:name w:val="CC5AE1E589864114BB8BF33F81EF4080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D2B89102A24B4A8F3B004C70490BF91">
    <w:name w:val="CAD2B89102A24B4A8F3B004C70490BF9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66B74090AD04A098752F6ACC3014B9F1">
    <w:name w:val="766B74090AD04A098752F6ACC3014B9F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97E0DCCCF54D0FB67D12CC69D7B65D1">
    <w:name w:val="D397E0DCCCF54D0FB67D12CC69D7B65D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F99FBABA024E27A9FAEF1B64DB5B791">
    <w:name w:val="96F99FBABA024E27A9FAEF1B64DB5B79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477AE976658449F92F789DA1FEC85171">
    <w:name w:val="8477AE976658449F92F789DA1FEC8517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1F9182F8E53453480BE2EC0C1B8B3EA1">
    <w:name w:val="71F9182F8E53453480BE2EC0C1B8B3EA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FFAD16B5B3A4DC0A98A6EB638D5CD291">
    <w:name w:val="0FFAD16B5B3A4DC0A98A6EB638D5CD29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6B3DD62B01A4BEABE40CFAA5C6C40EF1">
    <w:name w:val="C6B3DD62B01A4BEABE40CFAA5C6C40EF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C3F56DE93B14067A5CE13FCDC53608B1">
    <w:name w:val="4C3F56DE93B14067A5CE13FCDC53608B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629D6F004D546CD921C1E19DB2B35C41">
    <w:name w:val="D629D6F004D546CD921C1E19DB2B35C4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A73923A6AF9429BBB8077B900DB77B71">
    <w:name w:val="9A73923A6AF9429BBB8077B900DB77B7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AEF535B6DD40AAB0BA87BD678998351">
    <w:name w:val="BAAEF535B6DD40AAB0BA87BD67899835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E5D3E656C1044C0B1D4D61B5FC5582A1">
    <w:name w:val="1E5D3E656C1044C0B1D4D61B5FC5582A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71D59BB51848959830281D20FE3F401">
    <w:name w:val="6B71D59BB51848959830281D20FE3F40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A2D259CFD7449DDA8396A0EAA082E531">
    <w:name w:val="1A2D259CFD7449DDA8396A0EAA082E53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65AB8CA1AAF460C8101DDB3798A5E5A1">
    <w:name w:val="065AB8CA1AAF460C8101DDB3798A5E5A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88D3DAAA8A741A3A00394EC70F6E8EC1">
    <w:name w:val="A88D3DAAA8A741A3A00394EC70F6E8EC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F985B048244B3D9768916FC25ED6CA1">
    <w:name w:val="82F985B048244B3D9768916FC25ED6CA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98E207E27AC4962995BD307157FB0EA1">
    <w:name w:val="D98E207E27AC4962995BD307157FB0EA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3B276A07CB477DAA2B867BF31DCF8E1">
    <w:name w:val="2F3B276A07CB477DAA2B867BF31DCF8E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799298F3686473290F0CBE1A2966F491">
    <w:name w:val="1799298F3686473290F0CBE1A2966F49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8D188FFB0646278B67D8C064F73C9F1">
    <w:name w:val="7B8D188FFB0646278B67D8C064F73C9F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DF0256457AD453FB88419C94F1C076C1">
    <w:name w:val="ADF0256457AD453FB88419C94F1C076C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2FA8397B184422A5029525F2B4DB591">
    <w:name w:val="9D2FA8397B184422A5029525F2B4DB59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857044C764049558BAF98FCCD501DFC1">
    <w:name w:val="1857044C764049558BAF98FCCD501DFC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A420C519B643FBACF4396A0AC1D7B01">
    <w:name w:val="BFA420C519B643FBACF4396A0AC1D7B0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E9B055913534819BFC503EBFC9958131">
    <w:name w:val="2E9B055913534819BFC503EBFC995813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2A20BD9A9834876B9819F1EE8F9B9A51">
    <w:name w:val="C2A20BD9A9834876B9819F1EE8F9B9A5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F62152B96564188B472AF785108E7171">
    <w:name w:val="7F62152B96564188B472AF785108E717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7958D5976314B599221CB3357E32FBF1">
    <w:name w:val="67958D5976314B599221CB3357E32FBF1"/>
    <w:rsid w:val="00934CA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1">
    <w:name w:val="2DFA12E3D5724DE785E60B25456087BF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1">
    <w:name w:val="EA28CA58AFF548DD85CA00070E04BA581"/>
    <w:rsid w:val="00934CA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1">
    <w:name w:val="875C9D6216B0493592625BEB8D832F45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B0097921224EF6AC8F658A673A90241">
    <w:name w:val="CCB0097921224EF6AC8F658A673A90241"/>
    <w:rsid w:val="00934CA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1">
    <w:name w:val="3782320FD71944058A688A0210F71DE7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A48A283284476798A0ACA65AA225E5">
    <w:name w:val="2FA48A283284476798A0ACA65AA225E5"/>
    <w:rsid w:val="00090C6F"/>
  </w:style>
  <w:style w:type="paragraph" w:customStyle="1" w:styleId="ED4AE2AA6F7546DC91C0467E81A40A5A">
    <w:name w:val="ED4AE2AA6F7546DC91C0467E81A40A5A"/>
    <w:rsid w:val="00090C6F"/>
  </w:style>
  <w:style w:type="paragraph" w:customStyle="1" w:styleId="2B8492F430AC4C38AF343C23702E1008">
    <w:name w:val="2B8492F430AC4C38AF343C23702E1008"/>
    <w:rsid w:val="00090C6F"/>
  </w:style>
  <w:style w:type="paragraph" w:customStyle="1" w:styleId="C8D556FB71B549F195486391578D7ADC">
    <w:name w:val="C8D556FB71B549F195486391578D7ADC"/>
    <w:rsid w:val="00090C6F"/>
  </w:style>
  <w:style w:type="paragraph" w:customStyle="1" w:styleId="3A66B4A3D5FB40FF8DB8AFC01FCE8D94">
    <w:name w:val="3A66B4A3D5FB40FF8DB8AFC01FCE8D94"/>
    <w:rsid w:val="00090C6F"/>
  </w:style>
  <w:style w:type="paragraph" w:customStyle="1" w:styleId="8C5D5E808ED9445C913742EBC2127E3A">
    <w:name w:val="8C5D5E808ED9445C913742EBC2127E3A"/>
    <w:rsid w:val="00090C6F"/>
  </w:style>
  <w:style w:type="paragraph" w:customStyle="1" w:styleId="A268DF443A274A658EA67B4D2A352111">
    <w:name w:val="A268DF443A274A658EA67B4D2A352111"/>
    <w:rsid w:val="00090C6F"/>
  </w:style>
  <w:style w:type="paragraph" w:customStyle="1" w:styleId="E67F74767F01412EAA37A23D5FD15887">
    <w:name w:val="E67F74767F01412EAA37A23D5FD15887"/>
    <w:rsid w:val="00090C6F"/>
  </w:style>
  <w:style w:type="paragraph" w:customStyle="1" w:styleId="250951AEFC22491E81FD5B62CA949704">
    <w:name w:val="250951AEFC22491E81FD5B62CA949704"/>
    <w:rsid w:val="00090C6F"/>
  </w:style>
  <w:style w:type="paragraph" w:customStyle="1" w:styleId="66F85B23AC3A494E94B9C1DA7918743D">
    <w:name w:val="66F85B23AC3A494E94B9C1DA7918743D"/>
    <w:rsid w:val="00090C6F"/>
  </w:style>
  <w:style w:type="paragraph" w:customStyle="1" w:styleId="4420E1F45DFA4FDCBAD9C710A218A911">
    <w:name w:val="4420E1F45DFA4FDCBAD9C710A218A911"/>
    <w:rsid w:val="00090C6F"/>
  </w:style>
  <w:style w:type="paragraph" w:customStyle="1" w:styleId="8DA2D96300234286923C0569F6B0F2A3">
    <w:name w:val="8DA2D96300234286923C0569F6B0F2A3"/>
    <w:rsid w:val="00090C6F"/>
  </w:style>
  <w:style w:type="paragraph" w:customStyle="1" w:styleId="BD755C92123A4A319319DA7122660C11">
    <w:name w:val="BD755C92123A4A319319DA7122660C11"/>
    <w:rsid w:val="00090C6F"/>
  </w:style>
  <w:style w:type="paragraph" w:customStyle="1" w:styleId="7B71C1D27C5E41FBA0654113B21A5AE0">
    <w:name w:val="7B71C1D27C5E41FBA0654113B21A5AE0"/>
    <w:rsid w:val="00090C6F"/>
  </w:style>
  <w:style w:type="paragraph" w:customStyle="1" w:styleId="EFC97004621F4770B97BB93C7D7660AB">
    <w:name w:val="EFC97004621F4770B97BB93C7D7660AB"/>
    <w:rsid w:val="00090C6F"/>
  </w:style>
  <w:style w:type="paragraph" w:customStyle="1" w:styleId="75B189B1A51743DAA421F94963C084C3">
    <w:name w:val="75B189B1A51743DAA421F94963C084C3"/>
    <w:rsid w:val="00090C6F"/>
  </w:style>
  <w:style w:type="paragraph" w:customStyle="1" w:styleId="ABB641F784AB425C9E95EDCF890073B2">
    <w:name w:val="ABB641F784AB425C9E95EDCF890073B2"/>
    <w:rsid w:val="00090C6F"/>
  </w:style>
  <w:style w:type="paragraph" w:customStyle="1" w:styleId="5C8FA8770FD4491F91E7BCFAF391AA13">
    <w:name w:val="5C8FA8770FD4491F91E7BCFAF391AA13"/>
    <w:rsid w:val="00090C6F"/>
  </w:style>
  <w:style w:type="paragraph" w:customStyle="1" w:styleId="436EAEEDE0E849D2B3E89187CC4404E9">
    <w:name w:val="436EAEEDE0E849D2B3E89187CC4404E9"/>
    <w:rsid w:val="00090C6F"/>
  </w:style>
  <w:style w:type="paragraph" w:customStyle="1" w:styleId="2186957A7EE047A9964A1341D1EFC1CC">
    <w:name w:val="2186957A7EE047A9964A1341D1EFC1CC"/>
    <w:rsid w:val="00090C6F"/>
  </w:style>
  <w:style w:type="paragraph" w:customStyle="1" w:styleId="D957AF9E31344FAD99F05973DEE943D3">
    <w:name w:val="D957AF9E31344FAD99F05973DEE943D3"/>
    <w:rsid w:val="00090C6F"/>
  </w:style>
  <w:style w:type="paragraph" w:customStyle="1" w:styleId="9D179AAE189D48BC949045C81297CF8C">
    <w:name w:val="9D179AAE189D48BC949045C81297CF8C"/>
    <w:rsid w:val="00090C6F"/>
  </w:style>
  <w:style w:type="paragraph" w:customStyle="1" w:styleId="BE67291AC54A4D90B862DE66A86C3CAB">
    <w:name w:val="BE67291AC54A4D90B862DE66A86C3CAB"/>
    <w:rsid w:val="00090C6F"/>
  </w:style>
  <w:style w:type="paragraph" w:customStyle="1" w:styleId="B7ADEFB7F9E64EBE8E2EC40B046DDCAC">
    <w:name w:val="B7ADEFB7F9E64EBE8E2EC40B046DDCAC"/>
    <w:rsid w:val="00090C6F"/>
  </w:style>
  <w:style w:type="paragraph" w:customStyle="1" w:styleId="59F17003EBE74A13B5802E74C4DDF206">
    <w:name w:val="59F17003EBE74A13B5802E74C4DDF206"/>
    <w:rsid w:val="00090C6F"/>
  </w:style>
  <w:style w:type="paragraph" w:customStyle="1" w:styleId="30B426A83450449EB10B81BC8A797A3D">
    <w:name w:val="30B426A83450449EB10B81BC8A797A3D"/>
    <w:rsid w:val="00090C6F"/>
  </w:style>
  <w:style w:type="paragraph" w:customStyle="1" w:styleId="0867071186024EA3958F25C5A8B038CF">
    <w:name w:val="0867071186024EA3958F25C5A8B038CF"/>
    <w:rsid w:val="00090C6F"/>
  </w:style>
  <w:style w:type="paragraph" w:customStyle="1" w:styleId="C689BC5ED81148B6A7CE0D50A14B717C">
    <w:name w:val="C689BC5ED81148B6A7CE0D50A14B717C"/>
    <w:rsid w:val="00090C6F"/>
  </w:style>
  <w:style w:type="paragraph" w:customStyle="1" w:styleId="CB55988E263040E59D36B38227C8A618">
    <w:name w:val="CB55988E263040E59D36B38227C8A618"/>
    <w:rsid w:val="00090C6F"/>
  </w:style>
  <w:style w:type="paragraph" w:customStyle="1" w:styleId="613DBE5CC029406DB87048D49A076666">
    <w:name w:val="613DBE5CC029406DB87048D49A076666"/>
    <w:rsid w:val="00090C6F"/>
  </w:style>
  <w:style w:type="paragraph" w:customStyle="1" w:styleId="98BA4F8908FC419F87CD92A05E33D495">
    <w:name w:val="98BA4F8908FC419F87CD92A05E33D495"/>
    <w:rsid w:val="00090C6F"/>
  </w:style>
  <w:style w:type="paragraph" w:customStyle="1" w:styleId="71D06AB6B4C34538B0B3B15287550360">
    <w:name w:val="71D06AB6B4C34538B0B3B15287550360"/>
    <w:rsid w:val="00090C6F"/>
  </w:style>
  <w:style w:type="paragraph" w:customStyle="1" w:styleId="FB4A83595E3349C5BF84BD723173A8C5">
    <w:name w:val="FB4A83595E3349C5BF84BD723173A8C5"/>
    <w:rsid w:val="00090C6F"/>
  </w:style>
  <w:style w:type="paragraph" w:customStyle="1" w:styleId="342228DA67F84963A72B853A5AB7EE20">
    <w:name w:val="342228DA67F84963A72B853A5AB7EE20"/>
    <w:rsid w:val="00090C6F"/>
  </w:style>
  <w:style w:type="paragraph" w:customStyle="1" w:styleId="E8DE51BB5DFC46BF8602E65B518AB03C">
    <w:name w:val="E8DE51BB5DFC46BF8602E65B518AB03C"/>
    <w:rsid w:val="00090C6F"/>
  </w:style>
  <w:style w:type="paragraph" w:customStyle="1" w:styleId="3AFA5E023D314959923D5536E353E6BC">
    <w:name w:val="3AFA5E023D314959923D5536E353E6BC"/>
    <w:rsid w:val="00090C6F"/>
  </w:style>
  <w:style w:type="paragraph" w:customStyle="1" w:styleId="0D018A14075748F0AC1E885BE7520D05">
    <w:name w:val="0D018A14075748F0AC1E885BE7520D05"/>
    <w:rsid w:val="00090C6F"/>
  </w:style>
  <w:style w:type="paragraph" w:customStyle="1" w:styleId="5909F7B110094C3A8D278E0ABC05BC3D">
    <w:name w:val="5909F7B110094C3A8D278E0ABC05BC3D"/>
    <w:rsid w:val="00090C6F"/>
  </w:style>
  <w:style w:type="paragraph" w:customStyle="1" w:styleId="C727DC9357AA49628F46EF8C8D572C95">
    <w:name w:val="C727DC9357AA49628F46EF8C8D572C95"/>
    <w:rsid w:val="00090C6F"/>
  </w:style>
  <w:style w:type="paragraph" w:customStyle="1" w:styleId="4187EC6CA5054581A7F70325B5D9E98F">
    <w:name w:val="4187EC6CA5054581A7F70325B5D9E98F"/>
    <w:rsid w:val="00090C6F"/>
  </w:style>
  <w:style w:type="paragraph" w:customStyle="1" w:styleId="3A00251CF371423683340320EC80C9A5">
    <w:name w:val="3A00251CF371423683340320EC80C9A5"/>
    <w:rsid w:val="00090C6F"/>
  </w:style>
  <w:style w:type="paragraph" w:customStyle="1" w:styleId="339ED131B47747E085B2C7DEEF8BCA61">
    <w:name w:val="339ED131B47747E085B2C7DEEF8BCA61"/>
    <w:rsid w:val="00090C6F"/>
  </w:style>
  <w:style w:type="paragraph" w:customStyle="1" w:styleId="5DFA482B699241B6BEE3483B313D0991">
    <w:name w:val="5DFA482B699241B6BEE3483B313D0991"/>
    <w:rsid w:val="00090C6F"/>
  </w:style>
  <w:style w:type="paragraph" w:customStyle="1" w:styleId="8BA958DF845E41869C40B6389D24166F">
    <w:name w:val="8BA958DF845E41869C40B6389D24166F"/>
    <w:rsid w:val="00090C6F"/>
  </w:style>
  <w:style w:type="paragraph" w:customStyle="1" w:styleId="3B1CCA29D13B41929B97E6B90277B1CF">
    <w:name w:val="3B1CCA29D13B41929B97E6B90277B1CF"/>
    <w:rsid w:val="00090C6F"/>
  </w:style>
  <w:style w:type="paragraph" w:customStyle="1" w:styleId="F21F451D3B254D0783AEB3C703A351EF">
    <w:name w:val="F21F451D3B254D0783AEB3C703A351EF"/>
    <w:rsid w:val="00090C6F"/>
  </w:style>
  <w:style w:type="paragraph" w:customStyle="1" w:styleId="57CDA287FFC148FFB9311D4EABE4F65E">
    <w:name w:val="57CDA287FFC148FFB9311D4EABE4F65E"/>
    <w:rsid w:val="00090C6F"/>
  </w:style>
  <w:style w:type="paragraph" w:customStyle="1" w:styleId="B186E520364F4F7A95CD2FCE351566AB">
    <w:name w:val="B186E520364F4F7A95CD2FCE351566AB"/>
    <w:rsid w:val="00090C6F"/>
  </w:style>
  <w:style w:type="paragraph" w:customStyle="1" w:styleId="5582AF847C5041F1AE604BA51F1E9872">
    <w:name w:val="5582AF847C5041F1AE604BA51F1E9872"/>
    <w:rsid w:val="00090C6F"/>
  </w:style>
  <w:style w:type="paragraph" w:customStyle="1" w:styleId="E3C7914FEE5F427B87DC14E108094E29">
    <w:name w:val="E3C7914FEE5F427B87DC14E108094E29"/>
    <w:rsid w:val="00090C6F"/>
  </w:style>
  <w:style w:type="paragraph" w:customStyle="1" w:styleId="BF59E5EF8BDF420CA18600E9AA5034E9">
    <w:name w:val="BF59E5EF8BDF420CA18600E9AA5034E9"/>
    <w:rsid w:val="00090C6F"/>
  </w:style>
  <w:style w:type="paragraph" w:customStyle="1" w:styleId="3E9030A70B8E49C68DD861E25C4CC066">
    <w:name w:val="3E9030A70B8E49C68DD861E25C4CC066"/>
    <w:rsid w:val="00090C6F"/>
  </w:style>
  <w:style w:type="paragraph" w:customStyle="1" w:styleId="D44090E8AB124A759A5E2B65DFD89077">
    <w:name w:val="D44090E8AB124A759A5E2B65DFD89077"/>
    <w:rsid w:val="002F4657"/>
  </w:style>
  <w:style w:type="paragraph" w:customStyle="1" w:styleId="ACE1E234EA0A43849903B8E82AD40B4E">
    <w:name w:val="ACE1E234EA0A43849903B8E82AD40B4E"/>
    <w:rsid w:val="002F4657"/>
  </w:style>
  <w:style w:type="paragraph" w:customStyle="1" w:styleId="B9179AE236EF44FEAFDC694CC7FBCFFB">
    <w:name w:val="B9179AE236EF44FEAFDC694CC7FBCFFB"/>
    <w:rsid w:val="002F4657"/>
  </w:style>
  <w:style w:type="paragraph" w:customStyle="1" w:styleId="FEFE5803CC524B39A499131D650C7E56">
    <w:name w:val="FEFE5803CC524B39A499131D650C7E56"/>
    <w:rsid w:val="00682581"/>
  </w:style>
  <w:style w:type="paragraph" w:customStyle="1" w:styleId="D8FA6AAE452D4ECFA5C94906DE22797D">
    <w:name w:val="D8FA6AAE452D4ECFA5C94906DE22797D"/>
    <w:rsid w:val="00682581"/>
  </w:style>
  <w:style w:type="paragraph" w:customStyle="1" w:styleId="D9BB9E525E194FC9A7609415CBA69CAF">
    <w:name w:val="D9BB9E525E194FC9A7609415CBA69CAF"/>
    <w:rsid w:val="00682581"/>
  </w:style>
  <w:style w:type="paragraph" w:customStyle="1" w:styleId="98D5B42474B546DA827C11061E1DD637">
    <w:name w:val="98D5B42474B546DA827C11061E1DD637"/>
    <w:rsid w:val="00682581"/>
  </w:style>
  <w:style w:type="paragraph" w:customStyle="1" w:styleId="2E6ABEB2779C41E5BF8271EA60BAB27A">
    <w:name w:val="2E6ABEB2779C41E5BF8271EA60BAB27A"/>
    <w:rsid w:val="00682581"/>
  </w:style>
  <w:style w:type="paragraph" w:customStyle="1" w:styleId="7E4F4D7197354649B0C416A4F10F1412">
    <w:name w:val="7E4F4D7197354649B0C416A4F10F1412"/>
    <w:rsid w:val="00682581"/>
  </w:style>
  <w:style w:type="paragraph" w:customStyle="1" w:styleId="0BBED68892C64B00B1E43F67F9FAB7F4">
    <w:name w:val="0BBED68892C64B00B1E43F67F9FAB7F4"/>
    <w:rsid w:val="00682581"/>
  </w:style>
  <w:style w:type="paragraph" w:customStyle="1" w:styleId="D7765B2A9E1A47B99FE5E27C36D7CA40">
    <w:name w:val="D7765B2A9E1A47B99FE5E27C36D7CA40"/>
    <w:rsid w:val="00682581"/>
  </w:style>
  <w:style w:type="paragraph" w:customStyle="1" w:styleId="5E47490683FF43598FC2DE92A8467930">
    <w:name w:val="5E47490683FF43598FC2DE92A8467930"/>
    <w:rsid w:val="00682581"/>
  </w:style>
  <w:style w:type="paragraph" w:customStyle="1" w:styleId="2E7EE2C5630943BBB4C3695ABBD138CE">
    <w:name w:val="2E7EE2C5630943BBB4C3695ABBD138CE"/>
    <w:rsid w:val="00682581"/>
  </w:style>
  <w:style w:type="paragraph" w:customStyle="1" w:styleId="BD84EBE6F4964E56B1B7BD781FB6BF7E">
    <w:name w:val="BD84EBE6F4964E56B1B7BD781FB6BF7E"/>
    <w:rsid w:val="00682581"/>
  </w:style>
  <w:style w:type="paragraph" w:customStyle="1" w:styleId="295B6F8234EC496F8735861B9AB1C352">
    <w:name w:val="295B6F8234EC496F8735861B9AB1C352"/>
    <w:rsid w:val="00682581"/>
  </w:style>
  <w:style w:type="paragraph" w:customStyle="1" w:styleId="E6CB01600FC949AB88F3EECF374522B7">
    <w:name w:val="E6CB01600FC949AB88F3EECF374522B7"/>
    <w:rsid w:val="00682581"/>
  </w:style>
  <w:style w:type="paragraph" w:customStyle="1" w:styleId="EFC9359A32324659BAAA8A9F93A19A96">
    <w:name w:val="EFC9359A32324659BAAA8A9F93A19A96"/>
    <w:rsid w:val="00682581"/>
  </w:style>
  <w:style w:type="paragraph" w:customStyle="1" w:styleId="CCD66C72D6D243AD885BA4B999AFE056">
    <w:name w:val="CCD66C72D6D243AD885BA4B999AFE056"/>
    <w:rsid w:val="00682581"/>
  </w:style>
  <w:style w:type="paragraph" w:customStyle="1" w:styleId="0362B75543A341328D60086F68CA3391">
    <w:name w:val="0362B75543A341328D60086F68CA3391"/>
    <w:rsid w:val="009A7228"/>
  </w:style>
  <w:style w:type="paragraph" w:customStyle="1" w:styleId="027F064299CB47DF8A31EC2830E61A88">
    <w:name w:val="027F064299CB47DF8A31EC2830E61A88"/>
    <w:rsid w:val="009A7228"/>
  </w:style>
  <w:style w:type="paragraph" w:customStyle="1" w:styleId="A1A8418EBF2E449AA39096BCEAC941B3">
    <w:name w:val="A1A8418EBF2E449AA39096BCEAC941B3"/>
    <w:rsid w:val="009A7228"/>
  </w:style>
  <w:style w:type="paragraph" w:customStyle="1" w:styleId="7B1B76CA337C4A14A6A80F44F2C904C6">
    <w:name w:val="7B1B76CA337C4A14A6A80F44F2C904C6"/>
    <w:rsid w:val="009A7228"/>
  </w:style>
  <w:style w:type="paragraph" w:customStyle="1" w:styleId="1F6DAABC535047339E9AB4CAC004AB14">
    <w:name w:val="1F6DAABC535047339E9AB4CAC004AB14"/>
    <w:rsid w:val="009A7228"/>
  </w:style>
  <w:style w:type="paragraph" w:customStyle="1" w:styleId="FE68211B0BCC41399DCF63F3BB718AD9">
    <w:name w:val="FE68211B0BCC41399DCF63F3BB718AD9"/>
    <w:rsid w:val="009A7228"/>
  </w:style>
  <w:style w:type="paragraph" w:customStyle="1" w:styleId="633BCA7715A842C692CAA6E1D25662B5">
    <w:name w:val="633BCA7715A842C692CAA6E1D25662B5"/>
    <w:rsid w:val="009A7228"/>
  </w:style>
  <w:style w:type="paragraph" w:customStyle="1" w:styleId="DFC8FB61978B476290E203340F383F59">
    <w:name w:val="DFC8FB61978B476290E203340F383F59"/>
    <w:rsid w:val="009A7228"/>
  </w:style>
  <w:style w:type="paragraph" w:customStyle="1" w:styleId="DFD28A6FA9A64D84A36211A408627A09">
    <w:name w:val="DFD28A6FA9A64D84A36211A408627A09"/>
    <w:rsid w:val="00236E86"/>
  </w:style>
  <w:style w:type="paragraph" w:customStyle="1" w:styleId="6C0337FA35E142A79D876C1E584CB3C6">
    <w:name w:val="6C0337FA35E142A79D876C1E584CB3C6"/>
    <w:rsid w:val="00236E86"/>
  </w:style>
  <w:style w:type="paragraph" w:customStyle="1" w:styleId="9DF400FF707C419F8D4A630078C8274D">
    <w:name w:val="9DF400FF707C419F8D4A630078C8274D"/>
    <w:rsid w:val="00236E86"/>
  </w:style>
  <w:style w:type="paragraph" w:customStyle="1" w:styleId="01311B5E69554F9C828932834CEB3DDB">
    <w:name w:val="01311B5E69554F9C828932834CEB3DDB"/>
    <w:rsid w:val="00236E86"/>
  </w:style>
  <w:style w:type="paragraph" w:customStyle="1" w:styleId="8780322EEA1347F28AF9730A441A4342">
    <w:name w:val="8780322EEA1347F28AF9730A441A4342"/>
    <w:rsid w:val="00236E86"/>
  </w:style>
  <w:style w:type="paragraph" w:customStyle="1" w:styleId="60AE92695397474F8EEF29337A591F81">
    <w:name w:val="60AE92695397474F8EEF29337A591F81"/>
    <w:rsid w:val="00236E86"/>
  </w:style>
  <w:style w:type="paragraph" w:customStyle="1" w:styleId="0B66B9F4FD9C44E7A36FAD445445A384">
    <w:name w:val="0B66B9F4FD9C44E7A36FAD445445A384"/>
    <w:rsid w:val="00236E86"/>
  </w:style>
  <w:style w:type="paragraph" w:customStyle="1" w:styleId="0F1246F0299F4EDA9ED07E4A02B1C79B">
    <w:name w:val="0F1246F0299F4EDA9ED07E4A02B1C79B"/>
    <w:rsid w:val="00236E86"/>
  </w:style>
  <w:style w:type="paragraph" w:customStyle="1" w:styleId="1F7F0AA6D94941F090B7038D2AE8DD21">
    <w:name w:val="1F7F0AA6D94941F090B7038D2AE8DD21"/>
    <w:rsid w:val="00236E86"/>
  </w:style>
  <w:style w:type="paragraph" w:customStyle="1" w:styleId="B8D893D4FD3F4682AA6353637E25B5A4">
    <w:name w:val="B8D893D4FD3F4682AA6353637E25B5A4"/>
    <w:rsid w:val="00236E86"/>
  </w:style>
  <w:style w:type="paragraph" w:customStyle="1" w:styleId="2C4AC0FE952B46A38CF01ECAD7A36604">
    <w:name w:val="2C4AC0FE952B46A38CF01ECAD7A36604"/>
    <w:rsid w:val="00236E86"/>
  </w:style>
  <w:style w:type="paragraph" w:customStyle="1" w:styleId="8F9CD59F76DF436CBBB85F8106DFFDC4">
    <w:name w:val="8F9CD59F76DF436CBBB85F8106DFFDC4"/>
    <w:rsid w:val="00236E86"/>
  </w:style>
  <w:style w:type="paragraph" w:customStyle="1" w:styleId="390E3D25C2E04C068D4E20DFB5FE8509">
    <w:name w:val="390E3D25C2E04C068D4E20DFB5FE8509"/>
    <w:rsid w:val="00236E86"/>
  </w:style>
  <w:style w:type="paragraph" w:customStyle="1" w:styleId="96EF4245AAC24C7A9FE9470D96710128">
    <w:name w:val="96EF4245AAC24C7A9FE9470D96710128"/>
    <w:rsid w:val="00236E86"/>
  </w:style>
  <w:style w:type="paragraph" w:customStyle="1" w:styleId="3F2C48BA821346EFBA61BC08F8C519EF">
    <w:name w:val="3F2C48BA821346EFBA61BC08F8C519EF"/>
    <w:rsid w:val="00236E86"/>
  </w:style>
  <w:style w:type="paragraph" w:customStyle="1" w:styleId="E1080950476142DE9B1A3FF1FFF74F87">
    <w:name w:val="E1080950476142DE9B1A3FF1FFF74F87"/>
    <w:rsid w:val="00236E86"/>
  </w:style>
  <w:style w:type="paragraph" w:customStyle="1" w:styleId="FC443EB47B0340668BB10E28D708A5BB">
    <w:name w:val="FC443EB47B0340668BB10E28D708A5BB"/>
    <w:rsid w:val="00236E86"/>
  </w:style>
  <w:style w:type="paragraph" w:customStyle="1" w:styleId="51F24C80B16D431CA1F608345EF98314">
    <w:name w:val="51F24C80B16D431CA1F608345EF98314"/>
    <w:rsid w:val="00236E86"/>
  </w:style>
  <w:style w:type="paragraph" w:customStyle="1" w:styleId="2EE63C3300444036813BE537900C79A1">
    <w:name w:val="2EE63C3300444036813BE537900C79A1"/>
    <w:rsid w:val="00236E86"/>
  </w:style>
  <w:style w:type="paragraph" w:customStyle="1" w:styleId="99401E0969F246E2AAE6D50E661ECD32">
    <w:name w:val="99401E0969F246E2AAE6D50E661ECD32"/>
    <w:rsid w:val="00236E86"/>
  </w:style>
  <w:style w:type="paragraph" w:customStyle="1" w:styleId="62051554433D4F788AA55E428990782A">
    <w:name w:val="62051554433D4F788AA55E428990782A"/>
    <w:rsid w:val="00236E86"/>
  </w:style>
  <w:style w:type="paragraph" w:customStyle="1" w:styleId="9615BA0C15F242C69E2D98B868AA502E">
    <w:name w:val="9615BA0C15F242C69E2D98B868AA502E"/>
    <w:rsid w:val="00236E86"/>
  </w:style>
  <w:style w:type="paragraph" w:customStyle="1" w:styleId="8E561CF2B4264CC1B6420F7C00CB188E">
    <w:name w:val="8E561CF2B4264CC1B6420F7C00CB188E"/>
    <w:rsid w:val="00236E86"/>
  </w:style>
  <w:style w:type="paragraph" w:customStyle="1" w:styleId="2848C7964419425399AECDC0312EB77D">
    <w:name w:val="2848C7964419425399AECDC0312EB77D"/>
    <w:rsid w:val="00236E86"/>
  </w:style>
  <w:style w:type="paragraph" w:customStyle="1" w:styleId="A9060D2955D9436AB1205A3FB19945A5">
    <w:name w:val="A9060D2955D9436AB1205A3FB19945A5"/>
    <w:rsid w:val="00236E86"/>
  </w:style>
  <w:style w:type="paragraph" w:customStyle="1" w:styleId="65EB74AB4F944A60B8427F2A5D853CB9">
    <w:name w:val="65EB74AB4F944A60B8427F2A5D853CB9"/>
    <w:rsid w:val="00236E86"/>
  </w:style>
  <w:style w:type="paragraph" w:customStyle="1" w:styleId="689C8BF4644044F180053F4C64571DF8">
    <w:name w:val="689C8BF4644044F180053F4C64571DF8"/>
    <w:rsid w:val="00236E86"/>
  </w:style>
  <w:style w:type="paragraph" w:customStyle="1" w:styleId="9B67C7237F344F4EA7650D696636EC20">
    <w:name w:val="9B67C7237F344F4EA7650D696636EC20"/>
    <w:rsid w:val="00236E86"/>
  </w:style>
  <w:style w:type="paragraph" w:customStyle="1" w:styleId="472F566B3DBF45EB80D6876D2A98BBE5">
    <w:name w:val="472F566B3DBF45EB80D6876D2A98BBE5"/>
    <w:rsid w:val="00236E86"/>
  </w:style>
  <w:style w:type="paragraph" w:customStyle="1" w:styleId="31E19F1EBA454AA5A8F635CC90A51547">
    <w:name w:val="31E19F1EBA454AA5A8F635CC90A51547"/>
    <w:rsid w:val="00236E86"/>
  </w:style>
  <w:style w:type="paragraph" w:customStyle="1" w:styleId="3A5300FDD9004C6FA659FF793A27F16E">
    <w:name w:val="3A5300FDD9004C6FA659FF793A27F16E"/>
    <w:rsid w:val="00236E86"/>
  </w:style>
  <w:style w:type="paragraph" w:customStyle="1" w:styleId="BC2C5B7C6F8745CC8EF3C4F4714C2A7F">
    <w:name w:val="BC2C5B7C6F8745CC8EF3C4F4714C2A7F"/>
    <w:rsid w:val="00236E86"/>
  </w:style>
  <w:style w:type="paragraph" w:customStyle="1" w:styleId="D1CDDADBF50042A8B5E07FD87F6BA97C">
    <w:name w:val="D1CDDADBF50042A8B5E07FD87F6BA97C"/>
    <w:rsid w:val="00236E86"/>
  </w:style>
  <w:style w:type="paragraph" w:customStyle="1" w:styleId="7653230573944BE88551A292BF8DBEC5">
    <w:name w:val="7653230573944BE88551A292BF8DBEC5"/>
    <w:rsid w:val="00236E86"/>
  </w:style>
  <w:style w:type="paragraph" w:customStyle="1" w:styleId="5136A88A45C9476E8FAC7EA6A2544264">
    <w:name w:val="5136A88A45C9476E8FAC7EA6A2544264"/>
    <w:rsid w:val="00236E86"/>
  </w:style>
  <w:style w:type="paragraph" w:customStyle="1" w:styleId="8E9F56D4E4614CFEB0531EFE1D5325FB">
    <w:name w:val="8E9F56D4E4614CFEB0531EFE1D5325FB"/>
    <w:rsid w:val="00236E86"/>
  </w:style>
  <w:style w:type="paragraph" w:customStyle="1" w:styleId="935847150EE54930B9585F74238062E6">
    <w:name w:val="935847150EE54930B9585F74238062E6"/>
    <w:rsid w:val="00236E86"/>
  </w:style>
  <w:style w:type="paragraph" w:customStyle="1" w:styleId="9B9E22054AF24B5A9442360F657FB402">
    <w:name w:val="9B9E22054AF24B5A9442360F657FB402"/>
    <w:rsid w:val="00236E86"/>
  </w:style>
  <w:style w:type="paragraph" w:customStyle="1" w:styleId="B74C683935D24C049D91FCB83DD049EC">
    <w:name w:val="B74C683935D24C049D91FCB83DD049EC"/>
    <w:rsid w:val="00236E86"/>
  </w:style>
  <w:style w:type="paragraph" w:customStyle="1" w:styleId="4500927DA0484F65A9210BCED8C222E1">
    <w:name w:val="4500927DA0484F65A9210BCED8C222E1"/>
    <w:rsid w:val="00236E86"/>
  </w:style>
  <w:style w:type="paragraph" w:customStyle="1" w:styleId="A2D7E517F33C4645B596BA02ECC10E0E">
    <w:name w:val="A2D7E517F33C4645B596BA02ECC10E0E"/>
    <w:rsid w:val="00236E86"/>
  </w:style>
  <w:style w:type="paragraph" w:customStyle="1" w:styleId="07A824A9FC8A435BBDA1E734F6558766">
    <w:name w:val="07A824A9FC8A435BBDA1E734F6558766"/>
    <w:rsid w:val="00236E86"/>
  </w:style>
  <w:style w:type="paragraph" w:customStyle="1" w:styleId="2CE95E4BC19F437089BEE32CACDB22F8">
    <w:name w:val="2CE95E4BC19F437089BEE32CACDB22F8"/>
    <w:rsid w:val="00236E86"/>
  </w:style>
  <w:style w:type="paragraph" w:customStyle="1" w:styleId="25004CC8F0C140FDA075FFC136D50902">
    <w:name w:val="25004CC8F0C140FDA075FFC136D50902"/>
    <w:rsid w:val="00236E86"/>
  </w:style>
  <w:style w:type="paragraph" w:customStyle="1" w:styleId="85CF2013706B496EBB833B72486FD4AF">
    <w:name w:val="85CF2013706B496EBB833B72486FD4AF"/>
    <w:rsid w:val="00236E86"/>
  </w:style>
  <w:style w:type="paragraph" w:customStyle="1" w:styleId="4F59BFE6824C44BA9C61C8E379D4214D">
    <w:name w:val="4F59BFE6824C44BA9C61C8E379D4214D"/>
    <w:rsid w:val="00236E86"/>
  </w:style>
  <w:style w:type="paragraph" w:customStyle="1" w:styleId="4C43984836A4487E8098A17AE64380A6">
    <w:name w:val="4C43984836A4487E8098A17AE64380A6"/>
    <w:rsid w:val="00236E86"/>
  </w:style>
  <w:style w:type="paragraph" w:customStyle="1" w:styleId="35999BCEF1FE4D9DAB11DBFF78B94ACA">
    <w:name w:val="35999BCEF1FE4D9DAB11DBFF78B94ACA"/>
    <w:rsid w:val="00236E86"/>
  </w:style>
  <w:style w:type="paragraph" w:customStyle="1" w:styleId="0B08CC640DFA47199990B246557A7D2E">
    <w:name w:val="0B08CC640DFA47199990B246557A7D2E"/>
    <w:rsid w:val="00236E86"/>
  </w:style>
  <w:style w:type="paragraph" w:customStyle="1" w:styleId="A0F9FC722736455E80F55345FECD4B6B">
    <w:name w:val="A0F9FC722736455E80F55345FECD4B6B"/>
    <w:rsid w:val="00236E86"/>
  </w:style>
  <w:style w:type="paragraph" w:customStyle="1" w:styleId="E67E0DBE1C5A49D1A0031AD4F0DDA34E">
    <w:name w:val="E67E0DBE1C5A49D1A0031AD4F0DDA34E"/>
    <w:rsid w:val="00236E86"/>
  </w:style>
  <w:style w:type="paragraph" w:customStyle="1" w:styleId="751B6A20B75E4C9FA758218180FAC98C">
    <w:name w:val="751B6A20B75E4C9FA758218180FAC98C"/>
    <w:rsid w:val="00236E86"/>
  </w:style>
  <w:style w:type="paragraph" w:customStyle="1" w:styleId="B446C343F5194A3892F2CEF686B11B30">
    <w:name w:val="B446C343F5194A3892F2CEF686B11B30"/>
    <w:rsid w:val="00236E86"/>
  </w:style>
  <w:style w:type="paragraph" w:customStyle="1" w:styleId="65EF65FB96CB4818819F6AE126A4EDAE">
    <w:name w:val="65EF65FB96CB4818819F6AE126A4EDAE"/>
    <w:rsid w:val="00236E86"/>
  </w:style>
  <w:style w:type="paragraph" w:customStyle="1" w:styleId="2675710E00494D7197871319A34067EF">
    <w:name w:val="2675710E00494D7197871319A34067EF"/>
    <w:rsid w:val="00236E86"/>
  </w:style>
  <w:style w:type="paragraph" w:customStyle="1" w:styleId="DF5224B6963441B18B4D20BC23C4EECB">
    <w:name w:val="DF5224B6963441B18B4D20BC23C4EECB"/>
    <w:rsid w:val="00236E86"/>
  </w:style>
  <w:style w:type="paragraph" w:customStyle="1" w:styleId="98ECA2B26AF34CB4A1700F89DAB9FE65">
    <w:name w:val="98ECA2B26AF34CB4A1700F89DAB9FE65"/>
    <w:rsid w:val="00236E86"/>
  </w:style>
  <w:style w:type="paragraph" w:customStyle="1" w:styleId="23DE243369FE4DFD9CC1C99EB721011E">
    <w:name w:val="23DE243369FE4DFD9CC1C99EB721011E"/>
    <w:rsid w:val="00236E86"/>
  </w:style>
  <w:style w:type="paragraph" w:customStyle="1" w:styleId="75F2D5101CC74896B5377CB26735CF73">
    <w:name w:val="75F2D5101CC74896B5377CB26735CF73"/>
    <w:rsid w:val="00236E86"/>
  </w:style>
  <w:style w:type="paragraph" w:customStyle="1" w:styleId="26F6FD99371F4F8EBA5E7D315247DA68">
    <w:name w:val="26F6FD99371F4F8EBA5E7D315247DA68"/>
    <w:rsid w:val="00236E86"/>
  </w:style>
  <w:style w:type="paragraph" w:customStyle="1" w:styleId="ED5A103CDECF49F999E42DBBC0A38BEA">
    <w:name w:val="ED5A103CDECF49F999E42DBBC0A38BEA"/>
    <w:rsid w:val="00236E86"/>
  </w:style>
  <w:style w:type="paragraph" w:customStyle="1" w:styleId="53E596AD724D4B35859A8B39003624E6">
    <w:name w:val="53E596AD724D4B35859A8B39003624E6"/>
    <w:rsid w:val="00236E86"/>
  </w:style>
  <w:style w:type="paragraph" w:customStyle="1" w:styleId="95FE07BA23274BBEB10E7461AE01BD60">
    <w:name w:val="95FE07BA23274BBEB10E7461AE01BD60"/>
    <w:rsid w:val="00236E86"/>
  </w:style>
  <w:style w:type="paragraph" w:customStyle="1" w:styleId="B5BC877D55CB4174BD256BB5D22A2CB4">
    <w:name w:val="B5BC877D55CB4174BD256BB5D22A2CB4"/>
    <w:rsid w:val="00236E86"/>
  </w:style>
  <w:style w:type="paragraph" w:customStyle="1" w:styleId="315CA22CF3AE47BA811CA43C95807B61">
    <w:name w:val="315CA22CF3AE47BA811CA43C95807B61"/>
    <w:rsid w:val="00236E86"/>
  </w:style>
  <w:style w:type="paragraph" w:customStyle="1" w:styleId="237DB1572EFC4D2B8E61AEFB2C5BC52E">
    <w:name w:val="237DB1572EFC4D2B8E61AEFB2C5BC52E"/>
    <w:rsid w:val="00236E86"/>
  </w:style>
  <w:style w:type="paragraph" w:customStyle="1" w:styleId="BAD9AB631CEA446298CBC5B95ED48490">
    <w:name w:val="BAD9AB631CEA446298CBC5B95ED48490"/>
    <w:rsid w:val="00236E86"/>
  </w:style>
  <w:style w:type="paragraph" w:customStyle="1" w:styleId="B018719FD5EA4ADEA72F2C5749776412">
    <w:name w:val="B018719FD5EA4ADEA72F2C5749776412"/>
    <w:rsid w:val="00236E86"/>
  </w:style>
  <w:style w:type="paragraph" w:customStyle="1" w:styleId="5D3C1CFFF274425B84040ACB171B00D0">
    <w:name w:val="5D3C1CFFF274425B84040ACB171B00D0"/>
    <w:rsid w:val="00236E86"/>
  </w:style>
  <w:style w:type="paragraph" w:customStyle="1" w:styleId="734816D46E8A44D99698539F58136899">
    <w:name w:val="734816D46E8A44D99698539F58136899"/>
    <w:rsid w:val="00236E86"/>
  </w:style>
  <w:style w:type="paragraph" w:customStyle="1" w:styleId="038CDDFC907F47698C9E8ED340845863">
    <w:name w:val="038CDDFC907F47698C9E8ED340845863"/>
    <w:rsid w:val="00236E86"/>
  </w:style>
  <w:style w:type="paragraph" w:customStyle="1" w:styleId="AFBE113FA7B04F06BCEC40BEBB210014">
    <w:name w:val="AFBE113FA7B04F06BCEC40BEBB210014"/>
    <w:rsid w:val="00236E86"/>
  </w:style>
  <w:style w:type="paragraph" w:customStyle="1" w:styleId="80990D4DD39345799D837CA2F62BFE29">
    <w:name w:val="80990D4DD39345799D837CA2F62BFE29"/>
    <w:rsid w:val="00236E86"/>
  </w:style>
  <w:style w:type="paragraph" w:customStyle="1" w:styleId="47E11BC489FC4D0986745B319C1FDCA1">
    <w:name w:val="47E11BC489FC4D0986745B319C1FDCA1"/>
    <w:rsid w:val="00236E86"/>
  </w:style>
  <w:style w:type="paragraph" w:customStyle="1" w:styleId="BCC82B71071F424395EB715754AE44FE">
    <w:name w:val="BCC82B71071F424395EB715754AE44FE"/>
    <w:rsid w:val="00236E86"/>
  </w:style>
  <w:style w:type="paragraph" w:customStyle="1" w:styleId="CFD4A6D201604AD4AD99D189E91A19BC">
    <w:name w:val="CFD4A6D201604AD4AD99D189E91A19BC"/>
    <w:rsid w:val="00236E86"/>
  </w:style>
  <w:style w:type="paragraph" w:customStyle="1" w:styleId="61101675F0AF4D9BB645CC02B21C5D5F">
    <w:name w:val="61101675F0AF4D9BB645CC02B21C5D5F"/>
    <w:rsid w:val="00236E86"/>
  </w:style>
  <w:style w:type="paragraph" w:customStyle="1" w:styleId="A7B785E2209E4409B26CAB7D0D4564F8">
    <w:name w:val="A7B785E2209E4409B26CAB7D0D4564F8"/>
    <w:rsid w:val="00236E86"/>
  </w:style>
  <w:style w:type="paragraph" w:customStyle="1" w:styleId="D3292333A2014E57BF9B3B535AF33439">
    <w:name w:val="D3292333A2014E57BF9B3B535AF33439"/>
    <w:rsid w:val="00236E86"/>
  </w:style>
  <w:style w:type="paragraph" w:customStyle="1" w:styleId="C284F0F94A414D1BB29F2BCB804F492E">
    <w:name w:val="C284F0F94A414D1BB29F2BCB804F492E"/>
    <w:rsid w:val="00236E86"/>
  </w:style>
  <w:style w:type="paragraph" w:customStyle="1" w:styleId="BAFA06B8A51543D0BBD81DA54FB9071B">
    <w:name w:val="BAFA06B8A51543D0BBD81DA54FB9071B"/>
    <w:rsid w:val="00236E86"/>
  </w:style>
  <w:style w:type="paragraph" w:customStyle="1" w:styleId="83B22318F62D43D385013F73DA36C837">
    <w:name w:val="83B22318F62D43D385013F73DA36C837"/>
    <w:rsid w:val="00236E86"/>
  </w:style>
  <w:style w:type="paragraph" w:customStyle="1" w:styleId="7B6507D936D34A0F86B94F977EECAEF6">
    <w:name w:val="7B6507D936D34A0F86B94F977EECAEF6"/>
    <w:rsid w:val="00236E86"/>
  </w:style>
  <w:style w:type="paragraph" w:customStyle="1" w:styleId="F4FAB9CB8D194A789B95F95C767BE3B7">
    <w:name w:val="F4FAB9CB8D194A789B95F95C767BE3B7"/>
    <w:rsid w:val="00236E86"/>
  </w:style>
  <w:style w:type="paragraph" w:customStyle="1" w:styleId="CEEDB582FDFE432DACF73F646B2660F8">
    <w:name w:val="CEEDB582FDFE432DACF73F646B2660F8"/>
    <w:rsid w:val="00236E86"/>
  </w:style>
  <w:style w:type="paragraph" w:customStyle="1" w:styleId="8952581539E24AC28F6BAA9D27AD832E">
    <w:name w:val="8952581539E24AC28F6BAA9D27AD832E"/>
    <w:rsid w:val="00236E86"/>
  </w:style>
  <w:style w:type="paragraph" w:customStyle="1" w:styleId="B6ED9C8A61004AEC9C33F546A6ED35D3">
    <w:name w:val="B6ED9C8A61004AEC9C33F546A6ED35D3"/>
    <w:rsid w:val="00236E86"/>
  </w:style>
  <w:style w:type="paragraph" w:customStyle="1" w:styleId="81F929016E9D479BBC0D22EC05DE4194">
    <w:name w:val="81F929016E9D479BBC0D22EC05DE4194"/>
    <w:rsid w:val="00236E86"/>
  </w:style>
  <w:style w:type="paragraph" w:customStyle="1" w:styleId="BCDD19A81AED4D5EAB754F6C42CD7490">
    <w:name w:val="BCDD19A81AED4D5EAB754F6C42CD7490"/>
    <w:rsid w:val="00236E86"/>
  </w:style>
  <w:style w:type="paragraph" w:customStyle="1" w:styleId="2E218C38843D4E24B3A62BA8D1BD5FF6">
    <w:name w:val="2E218C38843D4E24B3A62BA8D1BD5FF6"/>
    <w:rsid w:val="00236E86"/>
  </w:style>
  <w:style w:type="paragraph" w:customStyle="1" w:styleId="CAD96F682538456385E8A475A5E189F2">
    <w:name w:val="CAD96F682538456385E8A475A5E189F2"/>
    <w:rsid w:val="00236E86"/>
  </w:style>
  <w:style w:type="paragraph" w:customStyle="1" w:styleId="049CC11FB3AE419F8D9EB92FD5EF880A">
    <w:name w:val="049CC11FB3AE419F8D9EB92FD5EF880A"/>
    <w:rsid w:val="00236E86"/>
  </w:style>
  <w:style w:type="paragraph" w:customStyle="1" w:styleId="0DAED5F967024D3EAA5E924EA60D3C50">
    <w:name w:val="0DAED5F967024D3EAA5E924EA60D3C50"/>
    <w:rsid w:val="00236E86"/>
  </w:style>
  <w:style w:type="paragraph" w:customStyle="1" w:styleId="3F09B43061844744B2C1AA409B26A0AF">
    <w:name w:val="3F09B43061844744B2C1AA409B26A0AF"/>
    <w:rsid w:val="00236E86"/>
  </w:style>
  <w:style w:type="paragraph" w:customStyle="1" w:styleId="71B1438A5F3348D9A9AE69AEB7979660">
    <w:name w:val="71B1438A5F3348D9A9AE69AEB7979660"/>
    <w:rsid w:val="00236E86"/>
  </w:style>
  <w:style w:type="paragraph" w:customStyle="1" w:styleId="71E063AEF65D475BB87CC39E956618EB">
    <w:name w:val="71E063AEF65D475BB87CC39E956618EB"/>
    <w:rsid w:val="00236E86"/>
  </w:style>
  <w:style w:type="paragraph" w:customStyle="1" w:styleId="D4027A7F86564C2096A6877E7DCF523A">
    <w:name w:val="D4027A7F86564C2096A6877E7DCF523A"/>
    <w:rsid w:val="00236E86"/>
  </w:style>
  <w:style w:type="paragraph" w:customStyle="1" w:styleId="C96B9E3EA5A04BE98CEBE4BBE12DEEDA">
    <w:name w:val="C96B9E3EA5A04BE98CEBE4BBE12DEEDA"/>
    <w:rsid w:val="00236E86"/>
  </w:style>
  <w:style w:type="paragraph" w:customStyle="1" w:styleId="EB93932B981C4816A147ABB339BDCE81">
    <w:name w:val="EB93932B981C4816A147ABB339BDCE81"/>
    <w:rsid w:val="00236E86"/>
  </w:style>
  <w:style w:type="paragraph" w:customStyle="1" w:styleId="C23637DB0983438497FAD803DF886175">
    <w:name w:val="C23637DB0983438497FAD803DF886175"/>
    <w:rsid w:val="00236E86"/>
  </w:style>
  <w:style w:type="paragraph" w:customStyle="1" w:styleId="C60BC7DD22C64BA58FBA6F5413D0C3FA">
    <w:name w:val="C60BC7DD22C64BA58FBA6F5413D0C3FA"/>
    <w:rsid w:val="00236E86"/>
  </w:style>
  <w:style w:type="paragraph" w:customStyle="1" w:styleId="B021458BDA1F49CFA24B5E899D1ADA12">
    <w:name w:val="B021458BDA1F49CFA24B5E899D1ADA12"/>
    <w:rsid w:val="00236E86"/>
  </w:style>
  <w:style w:type="paragraph" w:customStyle="1" w:styleId="CB50BA44CF7B49F8A918AA6F52AF0912">
    <w:name w:val="CB50BA44CF7B49F8A918AA6F52AF0912"/>
    <w:rsid w:val="00236E86"/>
  </w:style>
  <w:style w:type="paragraph" w:customStyle="1" w:styleId="8E60696278EF4E1CB225BA571481AAF8">
    <w:name w:val="8E60696278EF4E1CB225BA571481AAF8"/>
    <w:rsid w:val="00236E86"/>
  </w:style>
  <w:style w:type="paragraph" w:customStyle="1" w:styleId="4361A4FCD60A4ADA9C054B2BC2689E28">
    <w:name w:val="4361A4FCD60A4ADA9C054B2BC2689E28"/>
    <w:rsid w:val="00236E86"/>
  </w:style>
  <w:style w:type="paragraph" w:customStyle="1" w:styleId="93EA0E0ACCF14C5083135E8247CB3192">
    <w:name w:val="93EA0E0ACCF14C5083135E8247CB3192"/>
    <w:rsid w:val="00236E86"/>
  </w:style>
  <w:style w:type="paragraph" w:customStyle="1" w:styleId="8D5846CDD9CC4864BD4958013C39F1D1">
    <w:name w:val="8D5846CDD9CC4864BD4958013C39F1D1"/>
    <w:rsid w:val="00236E86"/>
  </w:style>
  <w:style w:type="paragraph" w:customStyle="1" w:styleId="40CD2B461C344FDEB312F23DE1F50449">
    <w:name w:val="40CD2B461C344FDEB312F23DE1F50449"/>
    <w:rsid w:val="00236E86"/>
  </w:style>
  <w:style w:type="paragraph" w:customStyle="1" w:styleId="90D2B050446C421D9D9F586E0E199712">
    <w:name w:val="90D2B050446C421D9D9F586E0E199712"/>
    <w:rsid w:val="00236E86"/>
  </w:style>
  <w:style w:type="paragraph" w:customStyle="1" w:styleId="25819031CD1548088BD54DBA90EB903B">
    <w:name w:val="25819031CD1548088BD54DBA90EB903B"/>
    <w:rsid w:val="00236E86"/>
  </w:style>
  <w:style w:type="paragraph" w:customStyle="1" w:styleId="ADB550DF879447049499524C4DAE5CAA">
    <w:name w:val="ADB550DF879447049499524C4DAE5CAA"/>
    <w:rsid w:val="00236E86"/>
  </w:style>
  <w:style w:type="paragraph" w:customStyle="1" w:styleId="2D85351835B549BFB62F3FC7CAA6FF17">
    <w:name w:val="2D85351835B549BFB62F3FC7CAA6FF17"/>
    <w:rsid w:val="00236E86"/>
  </w:style>
  <w:style w:type="paragraph" w:customStyle="1" w:styleId="54FA325768284CE385049F834A45A032">
    <w:name w:val="54FA325768284CE385049F834A45A032"/>
    <w:rsid w:val="00236E86"/>
  </w:style>
  <w:style w:type="paragraph" w:customStyle="1" w:styleId="74C718E46EAF4DC3871E6388636B2896">
    <w:name w:val="74C718E46EAF4DC3871E6388636B2896"/>
    <w:rsid w:val="00236E86"/>
  </w:style>
  <w:style w:type="paragraph" w:customStyle="1" w:styleId="31EDD3067622406F8F4EF762777E0799">
    <w:name w:val="31EDD3067622406F8F4EF762777E0799"/>
    <w:rsid w:val="00236E86"/>
  </w:style>
  <w:style w:type="paragraph" w:customStyle="1" w:styleId="2836C4D923EE432EAA347BBE9AF6C7B4">
    <w:name w:val="2836C4D923EE432EAA347BBE9AF6C7B4"/>
    <w:rsid w:val="00236E86"/>
  </w:style>
  <w:style w:type="paragraph" w:customStyle="1" w:styleId="86BF3AC7E54D4B3A95A03A9576AD2FD8">
    <w:name w:val="86BF3AC7E54D4B3A95A03A9576AD2FD8"/>
    <w:rsid w:val="00236E86"/>
  </w:style>
  <w:style w:type="paragraph" w:customStyle="1" w:styleId="2819934759D94C4E8EF8E6AE5AFB0688">
    <w:name w:val="2819934759D94C4E8EF8E6AE5AFB0688"/>
    <w:rsid w:val="00236E86"/>
  </w:style>
  <w:style w:type="paragraph" w:customStyle="1" w:styleId="C60C9C2C33AE49809E4F240C8D901483">
    <w:name w:val="C60C9C2C33AE49809E4F240C8D901483"/>
    <w:rsid w:val="00236E86"/>
  </w:style>
  <w:style w:type="paragraph" w:customStyle="1" w:styleId="CFBF101CD27B47B6989691B9C389BF38">
    <w:name w:val="CFBF101CD27B47B6989691B9C389BF38"/>
    <w:rsid w:val="00236E86"/>
  </w:style>
  <w:style w:type="paragraph" w:customStyle="1" w:styleId="96E51F5D2DAC44229713F5DE1FF4F129">
    <w:name w:val="96E51F5D2DAC44229713F5DE1FF4F129"/>
    <w:rsid w:val="00236E86"/>
  </w:style>
  <w:style w:type="paragraph" w:customStyle="1" w:styleId="95F9D4C866D84C81A964B8F37E6CFA22">
    <w:name w:val="95F9D4C866D84C81A964B8F37E6CFA22"/>
    <w:rsid w:val="00236E86"/>
  </w:style>
  <w:style w:type="paragraph" w:customStyle="1" w:styleId="64868BEDDB984D4DB6B83A6F3380A7BE">
    <w:name w:val="64868BEDDB984D4DB6B83A6F3380A7BE"/>
    <w:rsid w:val="00236E86"/>
  </w:style>
  <w:style w:type="paragraph" w:customStyle="1" w:styleId="BE587903A5664FC082AA48870ECCD1CF">
    <w:name w:val="BE587903A5664FC082AA48870ECCD1CF"/>
    <w:rsid w:val="00236E86"/>
  </w:style>
  <w:style w:type="paragraph" w:customStyle="1" w:styleId="9183F3083AEA4EA0B8CB27C65BF1E596">
    <w:name w:val="9183F3083AEA4EA0B8CB27C65BF1E596"/>
    <w:rsid w:val="00236E86"/>
  </w:style>
  <w:style w:type="paragraph" w:customStyle="1" w:styleId="85F907952892457EA0DE9A5226C213D9">
    <w:name w:val="85F907952892457EA0DE9A5226C213D9"/>
    <w:rsid w:val="00236E86"/>
  </w:style>
  <w:style w:type="paragraph" w:customStyle="1" w:styleId="2B65058E5012476D99378ADC484B78E0">
    <w:name w:val="2B65058E5012476D99378ADC484B78E0"/>
    <w:rsid w:val="00236E86"/>
  </w:style>
  <w:style w:type="paragraph" w:customStyle="1" w:styleId="328A5F95541446A8AF6AC798CCF78231">
    <w:name w:val="328A5F95541446A8AF6AC798CCF78231"/>
    <w:rsid w:val="00236E86"/>
  </w:style>
  <w:style w:type="paragraph" w:customStyle="1" w:styleId="0F153B13197C4502AB118F2002D969FF">
    <w:name w:val="0F153B13197C4502AB118F2002D969FF"/>
    <w:rsid w:val="00236E86"/>
  </w:style>
  <w:style w:type="paragraph" w:customStyle="1" w:styleId="3125358BAB52401183196623D49657D1">
    <w:name w:val="3125358BAB52401183196623D49657D1"/>
    <w:rsid w:val="00A814B1"/>
  </w:style>
  <w:style w:type="paragraph" w:customStyle="1" w:styleId="376D158E0DEF4A0CAFF40DEC797A2983">
    <w:name w:val="376D158E0DEF4A0CAFF40DEC797A2983"/>
    <w:rsid w:val="00A814B1"/>
  </w:style>
  <w:style w:type="paragraph" w:customStyle="1" w:styleId="7EF7DEA1FAEB47F19B668765110F464F">
    <w:name w:val="7EF7DEA1FAEB47F19B668765110F464F"/>
    <w:rsid w:val="00A814B1"/>
  </w:style>
  <w:style w:type="paragraph" w:customStyle="1" w:styleId="DDFC3E57B612466786AFCD1C00008338">
    <w:name w:val="DDFC3E57B612466786AFCD1C00008338"/>
    <w:rsid w:val="00A814B1"/>
  </w:style>
  <w:style w:type="paragraph" w:customStyle="1" w:styleId="3BBB7EFB3CF842E2991B18325586CC60">
    <w:name w:val="3BBB7EFB3CF842E2991B18325586CC60"/>
    <w:rsid w:val="00A814B1"/>
  </w:style>
  <w:style w:type="paragraph" w:customStyle="1" w:styleId="A1EAFBAC6BD04A1CAF628B58078F194B">
    <w:name w:val="A1EAFBAC6BD04A1CAF628B58078F194B"/>
    <w:rsid w:val="00A814B1"/>
  </w:style>
  <w:style w:type="paragraph" w:customStyle="1" w:styleId="63EAB3245F27436CA9BC1B2DE4F20021">
    <w:name w:val="63EAB3245F27436CA9BC1B2DE4F20021"/>
    <w:rsid w:val="00A814B1"/>
  </w:style>
  <w:style w:type="paragraph" w:customStyle="1" w:styleId="6B9EC73AE02E459BABE91A8E2A23EF84">
    <w:name w:val="6B9EC73AE02E459BABE91A8E2A23EF84"/>
    <w:rsid w:val="00A814B1"/>
  </w:style>
  <w:style w:type="paragraph" w:customStyle="1" w:styleId="BFCC4599C2594C30B839E9A48892AA93">
    <w:name w:val="BFCC4599C2594C30B839E9A48892AA93"/>
    <w:rsid w:val="00A814B1"/>
  </w:style>
  <w:style w:type="paragraph" w:customStyle="1" w:styleId="3C0159D4DDF4434D8E0E6D8CF09806E1">
    <w:name w:val="3C0159D4DDF4434D8E0E6D8CF09806E1"/>
    <w:rsid w:val="00A814B1"/>
  </w:style>
  <w:style w:type="paragraph" w:customStyle="1" w:styleId="86D1EB59035A4A408FE7CAC61DB3C46A">
    <w:name w:val="86D1EB59035A4A408FE7CAC61DB3C46A"/>
    <w:rsid w:val="00A814B1"/>
  </w:style>
  <w:style w:type="paragraph" w:customStyle="1" w:styleId="DA2B1225596B46E98CFAD9122BEC14C0">
    <w:name w:val="DA2B1225596B46E98CFAD9122BEC14C0"/>
    <w:rsid w:val="00A814B1"/>
  </w:style>
  <w:style w:type="paragraph" w:customStyle="1" w:styleId="A901B307B6DC48FCB83372E3EA3427CD">
    <w:name w:val="A901B307B6DC48FCB83372E3EA3427CD"/>
    <w:rsid w:val="00A814B1"/>
  </w:style>
  <w:style w:type="paragraph" w:customStyle="1" w:styleId="3125358BAB52401183196623D49657D11">
    <w:name w:val="3125358BAB52401183196623D49657D1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6D158E0DEF4A0CAFF40DEC797A29831">
    <w:name w:val="376D158E0DEF4A0CAFF40DEC797A2983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7DEA1FAEB47F19B668765110F464F1">
    <w:name w:val="7EF7DEA1FAEB47F19B668765110F464F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FC3E57B612466786AFCD1C000083381">
    <w:name w:val="DDFC3E57B612466786AFCD1C00008338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B7EFB3CF842E2991B18325586CC601">
    <w:name w:val="3BBB7EFB3CF842E2991B18325586CC60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EAFBAC6BD04A1CAF628B58078F194B1">
    <w:name w:val="A1EAFBAC6BD04A1CAF628B58078F194B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EAB3245F27436CA9BC1B2DE4F200211">
    <w:name w:val="63EAB3245F27436CA9BC1B2DE4F20021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9EC73AE02E459BABE91A8E2A23EF841">
    <w:name w:val="6B9EC73AE02E459BABE91A8E2A23EF84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CC4599C2594C30B839E9A48892AA931">
    <w:name w:val="BFCC4599C2594C30B839E9A48892AA93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0159D4DDF4434D8E0E6D8CF09806E11">
    <w:name w:val="3C0159D4DDF4434D8E0E6D8CF09806E1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D1EB59035A4A408FE7CAC61DB3C46A1">
    <w:name w:val="86D1EB59035A4A408FE7CAC61DB3C46A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2B1225596B46E98CFAD9122BEC14C01">
    <w:name w:val="DA2B1225596B46E98CFAD9122BEC14C0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01B307B6DC48FCB83372E3EA3427CD1">
    <w:name w:val="A901B307B6DC48FCB83372E3EA3427CD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5">
    <w:name w:val="E10B1778E1B74F89BCA01E1B1EBB03DE5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5">
    <w:name w:val="D278452C2EF942548012CAEC69DFDC2C5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2">
    <w:name w:val="D95DBCCAED88458995B4AA2A84FAE56C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2">
    <w:name w:val="12CF7A7EED394E45849D10D95FBDB368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2">
    <w:name w:val="4D0AD273E44D4FFB9DC24B83D6574A70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2">
    <w:name w:val="1E82090C83B049FABFED3EBFC8FA12B1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2">
    <w:name w:val="E6F78B6FDC1E406B88B36D6D6CEDC1C1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2">
    <w:name w:val="FD0DFE3243764FF78BD29370D07754B8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2">
    <w:name w:val="2E439B6B4AFA4AB298E616F7C8D3F5BC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2">
    <w:name w:val="F42B62391BEF44C4A4144E0B491B4CB4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2">
    <w:name w:val="8315FEC8846C403A908F477511B89074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2">
    <w:name w:val="D874546CB2924B4399CA3654BD7BF755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2">
    <w:name w:val="97A903CB86C94DC4816411F12D19E906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2">
    <w:name w:val="D3AC5D31EE38493BBFE9B9C694A0E6DF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2">
    <w:name w:val="BEF584AB96074870B8FFB16DD86C6E56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2">
    <w:name w:val="A2496962535347BA9C6D0E9BD04BB530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2">
    <w:name w:val="69431B4FC33F4355962141C6ECC73134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2">
    <w:name w:val="E33476871FFA4F00AD60264392A84C01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2">
    <w:name w:val="888850568F8449B7BE8755901DF3CD95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2">
    <w:name w:val="3D6994D8B3A64AA6B6D344D819B63764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53079A6D2E444139653FAB7628C42AD2">
    <w:name w:val="053079A6D2E444139653FAB7628C42AD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751209F8AB04C19A0F24527A69F9B0C2">
    <w:name w:val="3751209F8AB04C19A0F24527A69F9B0C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5F27FF2864AEA949ED2EEEC8929FB2">
    <w:name w:val="6435F27FF2864AEA949ED2EEEC8929FB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C63DDA200C4BD2B9001C1CF98C66D52">
    <w:name w:val="8AC63DDA200C4BD2B9001C1CF98C66D5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181E07B3184E01BC7C4C3D8E96BF372">
    <w:name w:val="48181E07B3184E01BC7C4C3D8E96BF37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1C1D27C5E41FBA0654113B21A5AE01">
    <w:name w:val="7B71C1D27C5E41FBA0654113B21A5AE0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2">
    <w:name w:val="7FC7D377FCA844EFA8B3FC8ABFF141AA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C97004621F4770B97BB93C7D7660AB1">
    <w:name w:val="EFC97004621F4770B97BB93C7D7660AB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127BD9DA9B4C0895919631A2DEFB672">
    <w:name w:val="AD127BD9DA9B4C0895919631A2DEFB67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5B189B1A51743DAA421F94963C084C31">
    <w:name w:val="75B189B1A51743DAA421F94963C084C3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D7AE7C1BC9404CBC0A7BD79487770C2">
    <w:name w:val="81D7AE7C1BC9404CBC0A7BD79487770C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B641F784AB425C9E95EDCF890073B21">
    <w:name w:val="ABB641F784AB425C9E95EDCF890073B2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DA2D96300234286923C0569F6B0F2A31">
    <w:name w:val="8DA2D96300234286923C0569F6B0F2A3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C8FA8770FD4491F91E7BCFAF391AA131">
    <w:name w:val="5C8FA8770FD4491F91E7BCFAF391AA13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755C92123A4A319319DA7122660C111">
    <w:name w:val="BD755C92123A4A319319DA7122660C11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257FD500EF4DBC8195840B9804C4382">
    <w:name w:val="A7257FD500EF4DBC8195840B9804C4382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36EAEEDE0E849D2B3E89187CC4404E91">
    <w:name w:val="436EAEEDE0E849D2B3E89187CC4404E9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82E413C98D743FA82818E31BB0408962">
    <w:name w:val="D82E413C98D743FA82818E31BB040896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186957A7EE047A9964A1341D1EFC1CC1">
    <w:name w:val="2186957A7EE047A9964A1341D1EFC1CC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E877EDCA9D429D97251D703CB5DC0B2">
    <w:name w:val="7BE877EDCA9D429D97251D703CB5DC0B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7AF9E31344FAD99F05973DEE943D31">
    <w:name w:val="D957AF9E31344FAD99F05973DEE943D3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B978D8D35044B20A355963C0BB571F52">
    <w:name w:val="2B978D8D35044B20A355963C0BB571F5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179AAE189D48BC949045C81297CF8C1">
    <w:name w:val="9D179AAE189D48BC949045C81297CF8C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7E665F453349949FDC248D04374B2A2">
    <w:name w:val="207E665F453349949FDC248D04374B2A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E67291AC54A4D90B862DE66A86C3CAB1">
    <w:name w:val="BE67291AC54A4D90B862DE66A86C3CAB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128F65B8AA4EA881469153BC4E42682">
    <w:name w:val="B7128F65B8AA4EA881469153BC4E4268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ADEFB7F9E64EBE8E2EC40B046DDCAC1">
    <w:name w:val="B7ADEFB7F9E64EBE8E2EC40B046DDCAC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85985EC24B481593B91FE0DF9B7A572">
    <w:name w:val="AF85985EC24B481593B91FE0DF9B7A57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9F17003EBE74A13B5802E74C4DDF2061">
    <w:name w:val="59F17003EBE74A13B5802E74C4DDF206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E2BB5C77D34AFEA40B050BE6C2DC722">
    <w:name w:val="BAE2BB5C77D34AFEA40B050BE6C2DC72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0B426A83450449EB10B81BC8A797A3D1">
    <w:name w:val="30B426A83450449EB10B81BC8A797A3D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92AACFB656A4D1B8143895610352A9D2">
    <w:name w:val="C92AACFB656A4D1B8143895610352A9D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67071186024EA3958F25C5A8B038CF1">
    <w:name w:val="0867071186024EA3958F25C5A8B038CF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5C1A689B65C4804B63A184646567CF92">
    <w:name w:val="35C1A689B65C4804B63A184646567CF9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689BC5ED81148B6A7CE0D50A14B717C1">
    <w:name w:val="C689BC5ED81148B6A7CE0D50A14B717C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8DD9786B01B475FB17AAE8776DB991D2">
    <w:name w:val="B8DD9786B01B475FB17AAE8776DB991D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B55988E263040E59D36B38227C8A6181">
    <w:name w:val="CB55988E263040E59D36B38227C8A618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62FB3431B24CD88E832EEB5BE136802">
    <w:name w:val="FA62FB3431B24CD88E832EEB5BE13680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13DBE5CC029406DB87048D49A0766661">
    <w:name w:val="613DBE5CC029406DB87048D49A076666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A9E9A5FF1947618CBA22698C25E30F2">
    <w:name w:val="73A9E9A5FF1947618CBA22698C25E30F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BA4F8908FC419F87CD92A05E33D4951">
    <w:name w:val="98BA4F8908FC419F87CD92A05E33D495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63E70072524EDEB8053B677C32BA4A2">
    <w:name w:val="7B63E70072524EDEB8053B677C32BA4A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3BCA7715A842C692CAA6E1D25662B51">
    <w:name w:val="633BCA7715A842C692CAA6E1D25662B5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C8FB61978B476290E203340F383F591">
    <w:name w:val="DFC8FB61978B476290E203340F383F59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3B556F65CB1483081F967BD9566E5B32">
    <w:name w:val="43B556F65CB1483081F967BD9566E5B32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B4A83595E3349C5BF84BD723173A8C51">
    <w:name w:val="FB4A83595E3349C5BF84BD723173A8C5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1D2ECD14E404DE3BCBB121F3CDCC0132">
    <w:name w:val="F1D2ECD14E404DE3BCBB121F3CDCC013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2228DA67F84963A72B853A5AB7EE201">
    <w:name w:val="342228DA67F84963A72B853A5AB7EE20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9C1CBEAA6CE4DFF9CDB89E8C734591E2">
    <w:name w:val="59C1CBEAA6CE4DFF9CDB89E8C734591E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DE51BB5DFC46BF8602E65B518AB03C1">
    <w:name w:val="E8DE51BB5DFC46BF8602E65B518AB03C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FCE15A5530843FDA24362E6E116DFC82">
    <w:name w:val="4FCE15A5530843FDA24362E6E116DFC8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AFA5E023D314959923D5536E353E6BC1">
    <w:name w:val="3AFA5E023D314959923D5536E353E6BC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B7AA6907DE74A76931467B2FDA3A6042">
    <w:name w:val="DB7AA6907DE74A76931467B2FDA3A604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018A14075748F0AC1E885BE7520D051">
    <w:name w:val="0D018A14075748F0AC1E885BE7520D05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2248FCCC56244198DA0D14AC730FD952">
    <w:name w:val="02248FCCC56244198DA0D14AC730FD95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909F7B110094C3A8D278E0ABC05BC3D1">
    <w:name w:val="5909F7B110094C3A8D278E0ABC05BC3D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20709A90E5490693CA1E11E0C6C1602">
    <w:name w:val="BA20709A90E5490693CA1E11E0C6C160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727DC9357AA49628F46EF8C8D572C951">
    <w:name w:val="C727DC9357AA49628F46EF8C8D572C95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19FB39498FE471290D49ED1612CA1BA2">
    <w:name w:val="F19FB39498FE471290D49ED1612CA1BA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87EC6CA5054581A7F70325B5D9E98F1">
    <w:name w:val="4187EC6CA5054581A7F70325B5D9E98F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121ABD3569484CBABE0271D229F06B2">
    <w:name w:val="0F121ABD3569484CBABE0271D229F06B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A00251CF371423683340320EC80C9A51">
    <w:name w:val="3A00251CF371423683340320EC80C9A5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34D5C84B5E497F890A77810CA3BFBF2">
    <w:name w:val="AB34D5C84B5E497F890A77810CA3BFBF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BBED68892C64B00B1E43F67F9FAB7F41">
    <w:name w:val="0BBED68892C64B00B1E43F67F9FAB7F4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765B2A9E1A47B99FE5E27C36D7CA401">
    <w:name w:val="D7765B2A9E1A47B99FE5E27C36D7CA40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47490683FF43598FC2DE92A84679301">
    <w:name w:val="5E47490683FF43598FC2DE92A8467930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7EE2C5630943BBB4C3695ABBD138CE1">
    <w:name w:val="2E7EE2C5630943BBB4C3695ABBD138CE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84EBE6F4964E56B1B7BD781FB6BF7E1">
    <w:name w:val="BD84EBE6F4964E56B1B7BD781FB6BF7E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95B6F8234EC496F8735861B9AB1C3521">
    <w:name w:val="295B6F8234EC496F8735861B9AB1C352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6CB01600FC949AB88F3EECF374522B71">
    <w:name w:val="E6CB01600FC949AB88F3EECF374522B7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C9359A32324659BAAA8A9F93A19A961">
    <w:name w:val="EFC9359A32324659BAAA8A9F93A19A96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D66C72D6D243AD885BA4B999AFE0561">
    <w:name w:val="CCD66C72D6D243AD885BA4B999AFE056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21F451D3B254D0783AEB3C703A351EF1">
    <w:name w:val="F21F451D3B254D0783AEB3C703A351EF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DEB8F6029E4433B9531F07F6697F1A2">
    <w:name w:val="D3DEB8F6029E4433B9531F07F6697F1A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CDA287FFC148FFB9311D4EABE4F65E1">
    <w:name w:val="57CDA287FFC148FFB9311D4EABE4F65E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DFA719EF63140C29992F8AC83D59EA82">
    <w:name w:val="6DFA719EF63140C29992F8AC83D59EA8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86E520364F4F7A95CD2FCE351566AB1">
    <w:name w:val="B186E520364F4F7A95CD2FCE351566AB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97774403804EACB45CBE080C4B40CC2">
    <w:name w:val="9897774403804EACB45CBE080C4B40CC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82AF847C5041F1AE604BA51F1E98721">
    <w:name w:val="5582AF847C5041F1AE604BA51F1E9872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9CAB19FE5AE4DC49E09D115438A6CA92">
    <w:name w:val="29CAB19FE5AE4DC49E09D115438A6CA9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59E5EF8BDF420CA18600E9AA5034E91">
    <w:name w:val="BF59E5EF8BDF420CA18600E9AA5034E9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6C44259229F491E94C157CEDA4307302">
    <w:name w:val="D6C44259229F491E94C157CEDA430730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BB9E525E194FC9A7609415CBA69CAF1">
    <w:name w:val="D9BB9E525E194FC9A7609415CBA69CAF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25FA45965BF4D428BCD7701F281E1BC5">
    <w:name w:val="E25FA45965BF4D428BCD7701F281E1BC5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40CD2B461C344FDEB312F23DE1F504491">
    <w:name w:val="40CD2B461C344FDEB312F23DE1F50449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0C2234997644596B8EF20516CFD4C482">
    <w:name w:val="A0C2234997644596B8EF20516CFD4C48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60C9C2C33AE49809E4F240C8D9014831">
    <w:name w:val="C60C9C2C33AE49809E4F240C8D901483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01CAC456E64711A8EDB8E4BCD264782">
    <w:name w:val="5701CAC456E64711A8EDB8E4BCD26478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0D2B050446C421D9D9F586E0E1997121">
    <w:name w:val="90D2B050446C421D9D9F586E0E199712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3534FFE75B46E299329EDD035C03FB2">
    <w:name w:val="883534FFE75B46E299329EDD035C03FB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FBF101CD27B47B6989691B9C389BF381">
    <w:name w:val="CFBF101CD27B47B6989691B9C389BF38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95F2B7AEB94E0E86ABDA8588BCECFE2">
    <w:name w:val="8495F2B7AEB94E0E86ABDA8588BCECFE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5819031CD1548088BD54DBA90EB903B1">
    <w:name w:val="25819031CD1548088BD54DBA90EB903B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F78BEF4E377457D83DDA50B43E2425F2">
    <w:name w:val="6F78BEF4E377457D83DDA50B43E2425F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E51F5D2DAC44229713F5DE1FF4F1291">
    <w:name w:val="96E51F5D2DAC44229713F5DE1FF4F129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A5871D1A1F4C59A4A2BD2D94CE07DD2">
    <w:name w:val="0FA5871D1A1F4C59A4A2BD2D94CE07DD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B550DF879447049499524C4DAE5CAA1">
    <w:name w:val="ADB550DF879447049499524C4DAE5CAA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278962A4924E3BA1AD1A5B9241A7182">
    <w:name w:val="9B278962A4924E3BA1AD1A5B9241A718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F9D4C866D84C81A964B8F37E6CFA221">
    <w:name w:val="95F9D4C866D84C81A964B8F37E6CFA22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AD2B89102A24B4A8F3B004C70490BF92">
    <w:name w:val="CAD2B89102A24B4A8F3B004C70490BF9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85351835B549BFB62F3FC7CAA6FF171">
    <w:name w:val="2D85351835B549BFB62F3FC7CAA6FF17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97E0DCCCF54D0FB67D12CC69D7B65D2">
    <w:name w:val="D397E0DCCCF54D0FB67D12CC69D7B65D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868BEDDB984D4DB6B83A6F3380A7BE1">
    <w:name w:val="64868BEDDB984D4DB6B83A6F3380A7BE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77AE976658449F92F789DA1FEC85172">
    <w:name w:val="8477AE976658449F92F789DA1FEC8517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FA325768284CE385049F834A45A0321">
    <w:name w:val="54FA325768284CE385049F834A45A032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FAD16B5B3A4DC0A98A6EB638D5CD292">
    <w:name w:val="0FFAD16B5B3A4DC0A98A6EB638D5CD29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E587903A5664FC082AA48870ECCD1CF1">
    <w:name w:val="BE587903A5664FC082AA48870ECCD1CF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C3F56DE93B14067A5CE13FCDC53608B2">
    <w:name w:val="4C3F56DE93B14067A5CE13FCDC53608B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C718E46EAF4DC3871E6388636B28961">
    <w:name w:val="74C718E46EAF4DC3871E6388636B2896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A73923A6AF9429BBB8077B900DB77B72">
    <w:name w:val="9A73923A6AF9429BBB8077B900DB77B7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183F3083AEA4EA0B8CB27C65BF1E5961">
    <w:name w:val="9183F3083AEA4EA0B8CB27C65BF1E596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5D3E656C1044C0B1D4D61B5FC5582A2">
    <w:name w:val="1E5D3E656C1044C0B1D4D61B5FC5582A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EDD3067622406F8F4EF762777E07991">
    <w:name w:val="31EDD3067622406F8F4EF762777E0799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2D259CFD7449DDA8396A0EAA082E532">
    <w:name w:val="1A2D259CFD7449DDA8396A0EAA082E53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5F907952892457EA0DE9A5226C213D91">
    <w:name w:val="85F907952892457EA0DE9A5226C213D9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88D3DAAA8A741A3A00394EC70F6E8EC2">
    <w:name w:val="A88D3DAAA8A741A3A00394EC70F6E8EC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836C4D923EE432EAA347BBE9AF6C7B41">
    <w:name w:val="2836C4D923EE432EAA347BBE9AF6C7B4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8E207E27AC4962995BD307157FB0EA2">
    <w:name w:val="D98E207E27AC4962995BD307157FB0EA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B65058E5012476D99378ADC484B78E01">
    <w:name w:val="2B65058E5012476D99378ADC484B78E0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799298F3686473290F0CBE1A2966F492">
    <w:name w:val="1799298F3686473290F0CBE1A2966F49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BF3AC7E54D4B3A95A03A9576AD2FD81">
    <w:name w:val="86BF3AC7E54D4B3A95A03A9576AD2FD8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F0256457AD453FB88419C94F1C076C2">
    <w:name w:val="ADF0256457AD453FB88419C94F1C076C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28A5F95541446A8AF6AC798CCF782311">
    <w:name w:val="328A5F95541446A8AF6AC798CCF78231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857044C764049558BAF98FCCD501DFC2">
    <w:name w:val="1857044C764049558BAF98FCCD501DFC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819934759D94C4E8EF8E6AE5AFB06881">
    <w:name w:val="2819934759D94C4E8EF8E6AE5AFB0688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9B055913534819BFC503EBFC9958132">
    <w:name w:val="2E9B055913534819BFC503EBFC995813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153B13197C4502AB118F2002D969FF1">
    <w:name w:val="0F153B13197C4502AB118F2002D969FF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62152B96564188B472AF785108E7172">
    <w:name w:val="7F62152B96564188B472AF785108E717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7958D5976314B599221CB3357E32FBF2">
    <w:name w:val="67958D5976314B599221CB3357E32FBF2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2">
    <w:name w:val="2DFA12E3D5724DE785E60B25456087BF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2">
    <w:name w:val="EA28CA58AFF548DD85CA00070E04BA582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2">
    <w:name w:val="875C9D6216B0493592625BEB8D832F45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B0097921224EF6AC8F658A673A90242">
    <w:name w:val="CCB0097921224EF6AC8F658A673A90242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2">
    <w:name w:val="3782320FD71944058A688A0210F71DE7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4090E8AB124A759A5E2B65DFD890771">
    <w:name w:val="D44090E8AB124A759A5E2B65DFD89077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22F9E4BF4574F78870131B884980053">
    <w:name w:val="F22F9E4BF4574F78870131B884980053"/>
    <w:rsid w:val="0056166A"/>
  </w:style>
  <w:style w:type="paragraph" w:customStyle="1" w:styleId="C2242B14838542E3959E7F3A4BF66695">
    <w:name w:val="C2242B14838542E3959E7F3A4BF66695"/>
    <w:rsid w:val="00F22176"/>
  </w:style>
  <w:style w:type="paragraph" w:customStyle="1" w:styleId="FE4A104EC0B44619909F2C381F1041C6">
    <w:name w:val="FE4A104EC0B44619909F2C381F1041C6"/>
    <w:rsid w:val="00F22176"/>
  </w:style>
  <w:style w:type="paragraph" w:customStyle="1" w:styleId="A695BA15A3F749F5AC15EBCA36755FD5">
    <w:name w:val="A695BA15A3F749F5AC15EBCA36755FD5"/>
    <w:rsid w:val="00F22176"/>
  </w:style>
  <w:style w:type="paragraph" w:customStyle="1" w:styleId="29EB7A3568A74F03ADD2B2C7ABEF9B1C">
    <w:name w:val="29EB7A3568A74F03ADD2B2C7ABEF9B1C"/>
    <w:rsid w:val="00F22176"/>
  </w:style>
  <w:style w:type="paragraph" w:customStyle="1" w:styleId="DFF4A8758F13470ABFED8032188C8CC6">
    <w:name w:val="DFF4A8758F13470ABFED8032188C8CC6"/>
    <w:rsid w:val="00F22176"/>
  </w:style>
  <w:style w:type="paragraph" w:customStyle="1" w:styleId="3CC8CC3E818A4303979EDB1A5CC9E419">
    <w:name w:val="3CC8CC3E818A4303979EDB1A5CC9E419"/>
    <w:rsid w:val="00F22176"/>
  </w:style>
  <w:style w:type="paragraph" w:customStyle="1" w:styleId="E593941649BF49D2B207A25693423509">
    <w:name w:val="E593941649BF49D2B207A25693423509"/>
    <w:rsid w:val="00F22176"/>
  </w:style>
  <w:style w:type="paragraph" w:customStyle="1" w:styleId="D00D98DB21A74C7881F64F8CB11984D0">
    <w:name w:val="D00D98DB21A74C7881F64F8CB11984D0"/>
    <w:rsid w:val="00F22176"/>
  </w:style>
  <w:style w:type="paragraph" w:customStyle="1" w:styleId="829AEBC9CA8C4C6DB9FE840C6147F143">
    <w:name w:val="829AEBC9CA8C4C6DB9FE840C6147F143"/>
    <w:rsid w:val="006373AE"/>
  </w:style>
  <w:style w:type="paragraph" w:customStyle="1" w:styleId="8063BA5EAC1B48BA921B7C1CFF5DA842">
    <w:name w:val="8063BA5EAC1B48BA921B7C1CFF5DA842"/>
    <w:rsid w:val="006373AE"/>
  </w:style>
  <w:style w:type="paragraph" w:customStyle="1" w:styleId="D2EE41E498C74535AACF1E65D33D600B">
    <w:name w:val="D2EE41E498C74535AACF1E65D33D600B"/>
    <w:rsid w:val="006373AE"/>
  </w:style>
  <w:style w:type="paragraph" w:customStyle="1" w:styleId="E0CCA159231A45BB84D7574E025FEFB6">
    <w:name w:val="E0CCA159231A45BB84D7574E025FEFB6"/>
    <w:rsid w:val="006373AE"/>
  </w:style>
  <w:style w:type="paragraph" w:customStyle="1" w:styleId="1642CA3825FB48009C65F2B08067A9CE">
    <w:name w:val="1642CA3825FB48009C65F2B08067A9CE"/>
    <w:rsid w:val="006373AE"/>
  </w:style>
  <w:style w:type="paragraph" w:customStyle="1" w:styleId="87FB3724213B4D5E8770407ED45181DF">
    <w:name w:val="87FB3724213B4D5E8770407ED45181DF"/>
    <w:rsid w:val="006373AE"/>
  </w:style>
  <w:style w:type="paragraph" w:customStyle="1" w:styleId="7BF5D8635D734B9CB7D9A19D94E0A461">
    <w:name w:val="7BF5D8635D734B9CB7D9A19D94E0A461"/>
    <w:rsid w:val="006373AE"/>
  </w:style>
  <w:style w:type="paragraph" w:customStyle="1" w:styleId="12AA6962A58546E19A7F990942ED3933">
    <w:name w:val="12AA6962A58546E19A7F990942ED3933"/>
    <w:rsid w:val="006373AE"/>
  </w:style>
  <w:style w:type="paragraph" w:customStyle="1" w:styleId="6D9276CD979D46849A33E95152340B6F">
    <w:name w:val="6D9276CD979D46849A33E95152340B6F"/>
    <w:rsid w:val="006373AE"/>
  </w:style>
  <w:style w:type="paragraph" w:customStyle="1" w:styleId="46E26DD3B1B34055954A75D1ECF96267">
    <w:name w:val="46E26DD3B1B34055954A75D1ECF96267"/>
    <w:rsid w:val="006373AE"/>
  </w:style>
  <w:style w:type="paragraph" w:customStyle="1" w:styleId="FFB96754814F4A14A3AE2889B813092E">
    <w:name w:val="FFB96754814F4A14A3AE2889B813092E"/>
    <w:rsid w:val="006373AE"/>
  </w:style>
  <w:style w:type="paragraph" w:customStyle="1" w:styleId="AFFAD0B58FC047CF865CB8BA6C11BCD1">
    <w:name w:val="AFFAD0B58FC047CF865CB8BA6C11BCD1"/>
    <w:rsid w:val="006373AE"/>
  </w:style>
  <w:style w:type="paragraph" w:customStyle="1" w:styleId="5562C15EE3BB45809A9833E2409E32C5">
    <w:name w:val="5562C15EE3BB45809A9833E2409E32C5"/>
    <w:rsid w:val="006373AE"/>
  </w:style>
  <w:style w:type="paragraph" w:customStyle="1" w:styleId="08C3407C5C334897A0DFA359ED610536">
    <w:name w:val="08C3407C5C334897A0DFA359ED610536"/>
    <w:rsid w:val="006373AE"/>
  </w:style>
  <w:style w:type="paragraph" w:customStyle="1" w:styleId="84E714EEDEC14EC190E1A24EEE84D53A">
    <w:name w:val="84E714EEDEC14EC190E1A24EEE84D53A"/>
    <w:rsid w:val="006373AE"/>
  </w:style>
  <w:style w:type="paragraph" w:customStyle="1" w:styleId="77E45383ECAB4649ACAB6A148CCB2C3B">
    <w:name w:val="77E45383ECAB4649ACAB6A148CCB2C3B"/>
    <w:rsid w:val="006373AE"/>
  </w:style>
  <w:style w:type="paragraph" w:customStyle="1" w:styleId="C1D824D132C349E2934428F9B863FB8D">
    <w:name w:val="C1D824D132C349E2934428F9B863FB8D"/>
    <w:rsid w:val="006373AE"/>
  </w:style>
  <w:style w:type="paragraph" w:customStyle="1" w:styleId="D0FDDB382DE64D3495981BC4F802965C">
    <w:name w:val="D0FDDB382DE64D3495981BC4F802965C"/>
    <w:rsid w:val="006373AE"/>
  </w:style>
  <w:style w:type="paragraph" w:customStyle="1" w:styleId="95B339449A7C4E708CB373233BB1C27F">
    <w:name w:val="95B339449A7C4E708CB373233BB1C27F"/>
    <w:rsid w:val="006373AE"/>
  </w:style>
  <w:style w:type="paragraph" w:customStyle="1" w:styleId="8022D4775AC548B6B20FBD90D8296305">
    <w:name w:val="8022D4775AC548B6B20FBD90D8296305"/>
    <w:rsid w:val="006373AE"/>
  </w:style>
  <w:style w:type="paragraph" w:customStyle="1" w:styleId="986F26AD13CE42068CA4A02B3CBE6E0A">
    <w:name w:val="986F26AD13CE42068CA4A02B3CBE6E0A"/>
    <w:rsid w:val="006373AE"/>
  </w:style>
  <w:style w:type="paragraph" w:customStyle="1" w:styleId="10A115EC0D9D4D24B408287F0AF119FA">
    <w:name w:val="10A115EC0D9D4D24B408287F0AF119FA"/>
    <w:rsid w:val="006373AE"/>
  </w:style>
  <w:style w:type="paragraph" w:customStyle="1" w:styleId="290817ED62A74E81B2E38B8E607AC0A8">
    <w:name w:val="290817ED62A74E81B2E38B8E607AC0A8"/>
    <w:rsid w:val="006373AE"/>
  </w:style>
  <w:style w:type="paragraph" w:customStyle="1" w:styleId="130E854565054B5789F2E9D4C4DF07F0">
    <w:name w:val="130E854565054B5789F2E9D4C4DF07F0"/>
    <w:rsid w:val="006373AE"/>
  </w:style>
  <w:style w:type="paragraph" w:customStyle="1" w:styleId="128A9FA446934C0EB688BFD0568BBC15">
    <w:name w:val="128A9FA446934C0EB688BFD0568BBC15"/>
    <w:rsid w:val="006373AE"/>
  </w:style>
  <w:style w:type="paragraph" w:customStyle="1" w:styleId="0ECFCF1A317A493EB6F0A84C47A25855">
    <w:name w:val="0ECFCF1A317A493EB6F0A84C47A25855"/>
    <w:rsid w:val="006373AE"/>
  </w:style>
  <w:style w:type="paragraph" w:customStyle="1" w:styleId="B5F5739964A547C1A7212CAA896B63EE">
    <w:name w:val="B5F5739964A547C1A7212CAA896B63EE"/>
    <w:rsid w:val="006373AE"/>
  </w:style>
  <w:style w:type="paragraph" w:customStyle="1" w:styleId="124BB5EEBE8141678C194BA1A67D2746">
    <w:name w:val="124BB5EEBE8141678C194BA1A67D2746"/>
    <w:rsid w:val="006373AE"/>
  </w:style>
  <w:style w:type="paragraph" w:customStyle="1" w:styleId="06419B98D1AB4E5196E9D990E7F16559">
    <w:name w:val="06419B98D1AB4E5196E9D990E7F16559"/>
    <w:rsid w:val="006373AE"/>
  </w:style>
  <w:style w:type="paragraph" w:customStyle="1" w:styleId="DD2335A7F6F84FADA3BD50A382244730">
    <w:name w:val="DD2335A7F6F84FADA3BD50A382244730"/>
    <w:rsid w:val="006373AE"/>
  </w:style>
  <w:style w:type="paragraph" w:customStyle="1" w:styleId="6CDEC785A9FE408B8F84BC2E7D837BFE">
    <w:name w:val="6CDEC785A9FE408B8F84BC2E7D837BFE"/>
    <w:rsid w:val="006373AE"/>
  </w:style>
  <w:style w:type="paragraph" w:customStyle="1" w:styleId="6224D1BD8D6B41EB804205DD00B3E24C">
    <w:name w:val="6224D1BD8D6B41EB804205DD00B3E24C"/>
    <w:rsid w:val="006373AE"/>
  </w:style>
  <w:style w:type="paragraph" w:customStyle="1" w:styleId="149CFC3F536A48D0A9D14AA38A8F1A31">
    <w:name w:val="149CFC3F536A48D0A9D14AA38A8F1A31"/>
    <w:rsid w:val="006373AE"/>
  </w:style>
  <w:style w:type="paragraph" w:customStyle="1" w:styleId="7EB42CAEE4A54EF4B9B820844D89BA00">
    <w:name w:val="7EB42CAEE4A54EF4B9B820844D89BA00"/>
    <w:rsid w:val="006373AE"/>
  </w:style>
  <w:style w:type="paragraph" w:customStyle="1" w:styleId="4C923A08511E4C00A55C6EFBF61E1859">
    <w:name w:val="4C923A08511E4C00A55C6EFBF61E1859"/>
    <w:rsid w:val="006373AE"/>
  </w:style>
  <w:style w:type="paragraph" w:customStyle="1" w:styleId="0A456F824ABE46E18609D7129292C745">
    <w:name w:val="0A456F824ABE46E18609D7129292C745"/>
    <w:rsid w:val="006373AE"/>
  </w:style>
  <w:style w:type="paragraph" w:customStyle="1" w:styleId="477B5196AF5D48F8AF68C3245210DEEE">
    <w:name w:val="477B5196AF5D48F8AF68C3245210DEEE"/>
    <w:rsid w:val="006373AE"/>
  </w:style>
  <w:style w:type="paragraph" w:customStyle="1" w:styleId="3BA82E79E5914E9DA37328E866B3F1F2">
    <w:name w:val="3BA82E79E5914E9DA37328E866B3F1F2"/>
    <w:rsid w:val="006373AE"/>
  </w:style>
  <w:style w:type="paragraph" w:customStyle="1" w:styleId="DCE3E9A4180B4A6589A3B458113A4EDD">
    <w:name w:val="DCE3E9A4180B4A6589A3B458113A4EDD"/>
    <w:rsid w:val="006373AE"/>
  </w:style>
  <w:style w:type="paragraph" w:customStyle="1" w:styleId="B8B185DB2DD64C16962DD3A42E482A13">
    <w:name w:val="B8B185DB2DD64C16962DD3A42E482A13"/>
    <w:rsid w:val="006373AE"/>
  </w:style>
  <w:style w:type="paragraph" w:customStyle="1" w:styleId="770C9F472E3042DD9C278635F5A71705">
    <w:name w:val="770C9F472E3042DD9C278635F5A71705"/>
    <w:rsid w:val="006373AE"/>
  </w:style>
  <w:style w:type="paragraph" w:customStyle="1" w:styleId="BA39AE73715C4B108E5F75CD0663409B">
    <w:name w:val="BA39AE73715C4B108E5F75CD0663409B"/>
    <w:rsid w:val="006373AE"/>
  </w:style>
  <w:style w:type="paragraph" w:customStyle="1" w:styleId="BFED2B4209024AA98C9901A528763FDF">
    <w:name w:val="BFED2B4209024AA98C9901A528763FDF"/>
    <w:rsid w:val="006373AE"/>
  </w:style>
  <w:style w:type="paragraph" w:customStyle="1" w:styleId="4B2861A74FB14FC2949D0CD6B9386ED7">
    <w:name w:val="4B2861A74FB14FC2949D0CD6B9386ED7"/>
    <w:rsid w:val="006373AE"/>
  </w:style>
  <w:style w:type="paragraph" w:customStyle="1" w:styleId="C2A743C3DA424029B52D26DAD59D1E4A">
    <w:name w:val="C2A743C3DA424029B52D26DAD59D1E4A"/>
    <w:rsid w:val="006373AE"/>
  </w:style>
  <w:style w:type="paragraph" w:customStyle="1" w:styleId="80AB4A7BDA9B45909532047EFEE7DC43">
    <w:name w:val="80AB4A7BDA9B45909532047EFEE7DC43"/>
    <w:rsid w:val="006373AE"/>
  </w:style>
  <w:style w:type="paragraph" w:customStyle="1" w:styleId="549AA2AF44E8422F8DF4E6C5FB4106F4">
    <w:name w:val="549AA2AF44E8422F8DF4E6C5FB4106F4"/>
    <w:rsid w:val="006373AE"/>
  </w:style>
  <w:style w:type="paragraph" w:customStyle="1" w:styleId="74E101145D674881A5865ED0E40058B0">
    <w:name w:val="74E101145D674881A5865ED0E40058B0"/>
    <w:rsid w:val="006373AE"/>
  </w:style>
  <w:style w:type="paragraph" w:customStyle="1" w:styleId="4B0750155D7D462F9BD547C2FCD7DCC1">
    <w:name w:val="4B0750155D7D462F9BD547C2FCD7DCC1"/>
    <w:rsid w:val="006373AE"/>
  </w:style>
  <w:style w:type="paragraph" w:customStyle="1" w:styleId="52D3FB7E85BA412C98F41E7D75FD6D2E">
    <w:name w:val="52D3FB7E85BA412C98F41E7D75FD6D2E"/>
    <w:rsid w:val="006373AE"/>
  </w:style>
  <w:style w:type="paragraph" w:customStyle="1" w:styleId="1E18B03E29DD432FAD2AFB46D65F9FD4">
    <w:name w:val="1E18B03E29DD432FAD2AFB46D65F9FD4"/>
    <w:rsid w:val="006373AE"/>
  </w:style>
  <w:style w:type="paragraph" w:customStyle="1" w:styleId="F353E5F4BCA743859AC37939DAF15BE2">
    <w:name w:val="F353E5F4BCA743859AC37939DAF15BE2"/>
    <w:rsid w:val="006373AE"/>
  </w:style>
  <w:style w:type="paragraph" w:customStyle="1" w:styleId="A8409276C39C4239A763034146EC2D75">
    <w:name w:val="A8409276C39C4239A763034146EC2D75"/>
    <w:rsid w:val="006373AE"/>
  </w:style>
  <w:style w:type="paragraph" w:customStyle="1" w:styleId="34EBC848EFEB4EDB8CC327F432329994">
    <w:name w:val="34EBC848EFEB4EDB8CC327F432329994"/>
    <w:rsid w:val="006373AE"/>
  </w:style>
  <w:style w:type="paragraph" w:customStyle="1" w:styleId="9178FC22483C4E3B9CF1E2B933036838">
    <w:name w:val="9178FC22483C4E3B9CF1E2B933036838"/>
    <w:rsid w:val="006373AE"/>
  </w:style>
  <w:style w:type="paragraph" w:customStyle="1" w:styleId="16F9044CFCFB487AA93523301CB93916">
    <w:name w:val="16F9044CFCFB487AA93523301CB93916"/>
    <w:rsid w:val="006373AE"/>
  </w:style>
  <w:style w:type="paragraph" w:customStyle="1" w:styleId="9E29271A65F94F1E8DDA8A9DAC707DC4">
    <w:name w:val="9E29271A65F94F1E8DDA8A9DAC707DC4"/>
    <w:rsid w:val="006373AE"/>
  </w:style>
  <w:style w:type="paragraph" w:customStyle="1" w:styleId="D517CF314DF340F399B4A626343A33FD">
    <w:name w:val="D517CF314DF340F399B4A626343A33FD"/>
    <w:rsid w:val="006373AE"/>
  </w:style>
  <w:style w:type="paragraph" w:customStyle="1" w:styleId="D2159364BBFB47CE8294D37D2C0C63B7">
    <w:name w:val="D2159364BBFB47CE8294D37D2C0C63B7"/>
    <w:rsid w:val="006373AE"/>
  </w:style>
  <w:style w:type="paragraph" w:customStyle="1" w:styleId="65FA0C3665414ADCA7877C8BD1433A77">
    <w:name w:val="65FA0C3665414ADCA7877C8BD1433A77"/>
    <w:rsid w:val="006373AE"/>
  </w:style>
  <w:style w:type="paragraph" w:customStyle="1" w:styleId="8CCB0285525F48AAA7D8F8EB087E7C93">
    <w:name w:val="8CCB0285525F48AAA7D8F8EB087E7C93"/>
    <w:rsid w:val="006373AE"/>
  </w:style>
  <w:style w:type="paragraph" w:customStyle="1" w:styleId="0A9D98548C6B41D0B6C3540B1C0C0134">
    <w:name w:val="0A9D98548C6B41D0B6C3540B1C0C0134"/>
    <w:rsid w:val="006373AE"/>
  </w:style>
  <w:style w:type="paragraph" w:customStyle="1" w:styleId="F5111869374247CDA0BC3A5DED0B7524">
    <w:name w:val="F5111869374247CDA0BC3A5DED0B7524"/>
    <w:rsid w:val="006373AE"/>
  </w:style>
  <w:style w:type="paragraph" w:customStyle="1" w:styleId="C063539596174266BB8F61D6374373DF">
    <w:name w:val="C063539596174266BB8F61D6374373DF"/>
    <w:rsid w:val="006373AE"/>
  </w:style>
  <w:style w:type="paragraph" w:customStyle="1" w:styleId="CC547432B8CB43DD86BE3E588AECC06E">
    <w:name w:val="CC547432B8CB43DD86BE3E588AECC06E"/>
    <w:rsid w:val="006373AE"/>
  </w:style>
  <w:style w:type="paragraph" w:customStyle="1" w:styleId="8FA39BD135564C6991980DBE19838812">
    <w:name w:val="8FA39BD135564C6991980DBE19838812"/>
    <w:rsid w:val="006373AE"/>
  </w:style>
  <w:style w:type="paragraph" w:customStyle="1" w:styleId="7684F2D870A14F32B2B2125FB32C6E5D">
    <w:name w:val="7684F2D870A14F32B2B2125FB32C6E5D"/>
    <w:rsid w:val="006373AE"/>
  </w:style>
  <w:style w:type="paragraph" w:customStyle="1" w:styleId="579EED328A57463C9356697A37173294">
    <w:name w:val="579EED328A57463C9356697A37173294"/>
    <w:rsid w:val="006373AE"/>
  </w:style>
  <w:style w:type="paragraph" w:customStyle="1" w:styleId="9348475A13304C79A0DC3948351B786D">
    <w:name w:val="9348475A13304C79A0DC3948351B786D"/>
    <w:rsid w:val="006373AE"/>
  </w:style>
  <w:style w:type="paragraph" w:customStyle="1" w:styleId="813F8BDB003245ACB072E3ECC31B15DF">
    <w:name w:val="813F8BDB003245ACB072E3ECC31B15DF"/>
    <w:rsid w:val="006373AE"/>
  </w:style>
  <w:style w:type="paragraph" w:customStyle="1" w:styleId="EF39FD24EBE94B8CBCFA5E6396E1A900">
    <w:name w:val="EF39FD24EBE94B8CBCFA5E6396E1A900"/>
    <w:rsid w:val="006373AE"/>
  </w:style>
  <w:style w:type="paragraph" w:customStyle="1" w:styleId="C1250CCD485D40AD916009509DCE5000">
    <w:name w:val="C1250CCD485D40AD916009509DCE5000"/>
    <w:rsid w:val="006373AE"/>
  </w:style>
  <w:style w:type="paragraph" w:customStyle="1" w:styleId="62CFE25B534D48DAAB641B8BC5DC77E3">
    <w:name w:val="62CFE25B534D48DAAB641B8BC5DC77E3"/>
    <w:rsid w:val="006373AE"/>
  </w:style>
  <w:style w:type="paragraph" w:customStyle="1" w:styleId="73800CE089D24B699D547E18CD329847">
    <w:name w:val="73800CE089D24B699D547E18CD329847"/>
    <w:rsid w:val="006373AE"/>
  </w:style>
  <w:style w:type="paragraph" w:customStyle="1" w:styleId="6D5A53A1C6A140E0A5BA9F1F9CF83885">
    <w:name w:val="6D5A53A1C6A140E0A5BA9F1F9CF83885"/>
    <w:rsid w:val="006373AE"/>
  </w:style>
  <w:style w:type="paragraph" w:customStyle="1" w:styleId="8FC5A75812EC4D0BB5A62AF7AB1F4236">
    <w:name w:val="8FC5A75812EC4D0BB5A62AF7AB1F4236"/>
    <w:rsid w:val="006373AE"/>
  </w:style>
  <w:style w:type="paragraph" w:customStyle="1" w:styleId="337C69DE99BA40909272B388C4BFB668">
    <w:name w:val="337C69DE99BA40909272B388C4BFB668"/>
    <w:rsid w:val="006373AE"/>
  </w:style>
  <w:style w:type="paragraph" w:customStyle="1" w:styleId="74C1F45E63814C3284AF6B61410BACD3">
    <w:name w:val="74C1F45E63814C3284AF6B61410BACD3"/>
    <w:rsid w:val="006373AE"/>
  </w:style>
  <w:style w:type="paragraph" w:customStyle="1" w:styleId="812E0E3E73EC4AB9AD3358DC8FDC6B65">
    <w:name w:val="812E0E3E73EC4AB9AD3358DC8FDC6B65"/>
    <w:rsid w:val="006373AE"/>
  </w:style>
  <w:style w:type="paragraph" w:customStyle="1" w:styleId="519A1AE19BFA41C28949C9E48C4E4F38">
    <w:name w:val="519A1AE19BFA41C28949C9E48C4E4F38"/>
    <w:rsid w:val="006373AE"/>
  </w:style>
  <w:style w:type="paragraph" w:customStyle="1" w:styleId="4435FFEDBC974279824252420C6071FE">
    <w:name w:val="4435FFEDBC974279824252420C6071FE"/>
    <w:rsid w:val="00CD366D"/>
  </w:style>
  <w:style w:type="paragraph" w:customStyle="1" w:styleId="660AD8D103C44D8EABD058E74862293C">
    <w:name w:val="660AD8D103C44D8EABD058E74862293C"/>
    <w:rsid w:val="00CD366D"/>
  </w:style>
  <w:style w:type="paragraph" w:customStyle="1" w:styleId="F7E6D2FF468E4EA2A1E91CF0107AE049">
    <w:name w:val="F7E6D2FF468E4EA2A1E91CF0107AE049"/>
    <w:rsid w:val="00CD366D"/>
  </w:style>
  <w:style w:type="paragraph" w:customStyle="1" w:styleId="C1A0AD7430B64C34BDFB2445130017D0">
    <w:name w:val="C1A0AD7430B64C34BDFB2445130017D0"/>
    <w:rsid w:val="00CD366D"/>
  </w:style>
  <w:style w:type="paragraph" w:customStyle="1" w:styleId="D865F42E3A8342519E9F9539DCC41AB4">
    <w:name w:val="D865F42E3A8342519E9F9539DCC41AB4"/>
    <w:rsid w:val="00CD366D"/>
  </w:style>
  <w:style w:type="paragraph" w:customStyle="1" w:styleId="07A6CA668158449AA5EEB9248D4EE2A6">
    <w:name w:val="07A6CA668158449AA5EEB9248D4EE2A6"/>
    <w:rsid w:val="00CD366D"/>
  </w:style>
  <w:style w:type="paragraph" w:customStyle="1" w:styleId="78B9E2AB253543D7A7B770EE31CA5C54">
    <w:name w:val="78B9E2AB253543D7A7B770EE31CA5C54"/>
    <w:rsid w:val="00CD366D"/>
  </w:style>
  <w:style w:type="paragraph" w:customStyle="1" w:styleId="CE0B57B101EB44D5A9BE6AD71B0B277C">
    <w:name w:val="CE0B57B101EB44D5A9BE6AD71B0B277C"/>
    <w:rsid w:val="00CD366D"/>
  </w:style>
  <w:style w:type="paragraph" w:customStyle="1" w:styleId="68969085CF1B41EAB123D22867D7F67D">
    <w:name w:val="68969085CF1B41EAB123D22867D7F67D"/>
    <w:rsid w:val="00CD366D"/>
  </w:style>
  <w:style w:type="paragraph" w:customStyle="1" w:styleId="DBA5203BADE44293B971ECEFA095261E">
    <w:name w:val="DBA5203BADE44293B971ECEFA095261E"/>
    <w:rsid w:val="00CD366D"/>
  </w:style>
  <w:style w:type="paragraph" w:customStyle="1" w:styleId="DE0668ADE7AC45C1B4EA6AE7E5EA3CDF">
    <w:name w:val="DE0668ADE7AC45C1B4EA6AE7E5EA3CDF"/>
    <w:rsid w:val="00CD366D"/>
  </w:style>
  <w:style w:type="paragraph" w:customStyle="1" w:styleId="492DB703C66C4170A9B32D3B960DD243">
    <w:name w:val="492DB703C66C4170A9B32D3B960DD243"/>
    <w:rsid w:val="00952414"/>
  </w:style>
  <w:style w:type="paragraph" w:customStyle="1" w:styleId="1990849C87BB49A5A93E67FEBC5F9BE1">
    <w:name w:val="1990849C87BB49A5A93E67FEBC5F9BE1"/>
    <w:rsid w:val="00952414"/>
  </w:style>
  <w:style w:type="paragraph" w:customStyle="1" w:styleId="E3273E91D81B49F4B0914CD03953D120">
    <w:name w:val="E3273E91D81B49F4B0914CD03953D120"/>
    <w:rsid w:val="00952414"/>
  </w:style>
  <w:style w:type="paragraph" w:customStyle="1" w:styleId="DCB8E4B8D5724D599C459163AE2D3240">
    <w:name w:val="DCB8E4B8D5724D599C459163AE2D3240"/>
    <w:rsid w:val="00952414"/>
  </w:style>
  <w:style w:type="paragraph" w:customStyle="1" w:styleId="A7B9B08756BE4D6B879239546DCFD3AA">
    <w:name w:val="A7B9B08756BE4D6B879239546DCFD3AA"/>
    <w:rsid w:val="00952414"/>
  </w:style>
  <w:style w:type="paragraph" w:customStyle="1" w:styleId="5B4EE2B546734430A9EC7FDA2C36ADD2">
    <w:name w:val="5B4EE2B546734430A9EC7FDA2C36ADD2"/>
    <w:rsid w:val="00952414"/>
  </w:style>
  <w:style w:type="paragraph" w:customStyle="1" w:styleId="713094368FB9427CBE0120CC4FAC9CCF">
    <w:name w:val="713094368FB9427CBE0120CC4FAC9CCF"/>
    <w:rsid w:val="00952414"/>
  </w:style>
  <w:style w:type="paragraph" w:customStyle="1" w:styleId="09E6410AB4C040F1BB7479B6D99C160E">
    <w:name w:val="09E6410AB4C040F1BB7479B6D99C160E"/>
    <w:rsid w:val="00952414"/>
  </w:style>
  <w:style w:type="paragraph" w:customStyle="1" w:styleId="707D6C3DC1D8487E9BF18688A4176737">
    <w:name w:val="707D6C3DC1D8487E9BF18688A4176737"/>
    <w:rsid w:val="00952414"/>
  </w:style>
  <w:style w:type="paragraph" w:customStyle="1" w:styleId="50EE2FD0AB424D3BA0AA24F2FE0B87BD">
    <w:name w:val="50EE2FD0AB424D3BA0AA24F2FE0B87BD"/>
    <w:rsid w:val="00952414"/>
  </w:style>
  <w:style w:type="paragraph" w:customStyle="1" w:styleId="31D270155E434A80915B75764E4AA405">
    <w:name w:val="31D270155E434A80915B75764E4AA405"/>
    <w:rsid w:val="00952414"/>
  </w:style>
  <w:style w:type="paragraph" w:customStyle="1" w:styleId="5EE6027BD330499BA77E2B93511DEFB8">
    <w:name w:val="5EE6027BD330499BA77E2B93511DEFB8"/>
    <w:rsid w:val="00952414"/>
  </w:style>
  <w:style w:type="paragraph" w:customStyle="1" w:styleId="74659414C6FF4E59893AAA987B70AE3C">
    <w:name w:val="74659414C6FF4E59893AAA987B70AE3C"/>
    <w:rsid w:val="00952414"/>
  </w:style>
  <w:style w:type="paragraph" w:customStyle="1" w:styleId="4F05B151085F4C02B494E5911B1E8E72">
    <w:name w:val="4F05B151085F4C02B494E5911B1E8E72"/>
    <w:rsid w:val="00952414"/>
  </w:style>
  <w:style w:type="paragraph" w:customStyle="1" w:styleId="7ED28879A2A84AB59F770A4FA0A671B8">
    <w:name w:val="7ED28879A2A84AB59F770A4FA0A671B8"/>
    <w:rsid w:val="00952414"/>
  </w:style>
  <w:style w:type="paragraph" w:customStyle="1" w:styleId="035F6BD0492147948A79404829AF27B3">
    <w:name w:val="035F6BD0492147948A79404829AF27B3"/>
    <w:rsid w:val="00952414"/>
  </w:style>
  <w:style w:type="paragraph" w:customStyle="1" w:styleId="F01CEF736FD14150ADF2D798A84C07EC">
    <w:name w:val="F01CEF736FD14150ADF2D798A84C07EC"/>
    <w:rsid w:val="00952414"/>
  </w:style>
  <w:style w:type="paragraph" w:customStyle="1" w:styleId="0DFCA1ADBC9D444F95981AF0AE6BD24F">
    <w:name w:val="0DFCA1ADBC9D444F95981AF0AE6BD24F"/>
    <w:rsid w:val="00952414"/>
  </w:style>
  <w:style w:type="paragraph" w:customStyle="1" w:styleId="7CE858D6CAB94BB1AFDDA4537D0FFFE4">
    <w:name w:val="7CE858D6CAB94BB1AFDDA4537D0FFFE4"/>
    <w:rsid w:val="00952414"/>
  </w:style>
  <w:style w:type="paragraph" w:customStyle="1" w:styleId="48E5C9B6E8A841458A7285BE7C626C79">
    <w:name w:val="48E5C9B6E8A841458A7285BE7C626C79"/>
    <w:rsid w:val="00952414"/>
  </w:style>
  <w:style w:type="paragraph" w:customStyle="1" w:styleId="F6140547E42B43C48E71044871893386">
    <w:name w:val="F6140547E42B43C48E71044871893386"/>
    <w:rsid w:val="00952414"/>
  </w:style>
  <w:style w:type="paragraph" w:customStyle="1" w:styleId="EBF76EED65004FCE8719ED0AAED960B1">
    <w:name w:val="EBF76EED65004FCE8719ED0AAED960B1"/>
    <w:rsid w:val="00952414"/>
  </w:style>
  <w:style w:type="paragraph" w:customStyle="1" w:styleId="BA92D8BB732A46B58EC80796361CAE8F">
    <w:name w:val="BA92D8BB732A46B58EC80796361CAE8F"/>
    <w:rsid w:val="00952414"/>
  </w:style>
  <w:style w:type="paragraph" w:customStyle="1" w:styleId="1CBEA978770A408593F5214510393744">
    <w:name w:val="1CBEA978770A408593F5214510393744"/>
    <w:rsid w:val="00952414"/>
  </w:style>
  <w:style w:type="paragraph" w:customStyle="1" w:styleId="AD967D942EAD42E2AC1673CD20C5CFB7">
    <w:name w:val="AD967D942EAD42E2AC1673CD20C5CFB7"/>
    <w:rsid w:val="00952414"/>
  </w:style>
  <w:style w:type="paragraph" w:customStyle="1" w:styleId="2D4D6054A3AD4BB1BA6A26D367FC8D30">
    <w:name w:val="2D4D6054A3AD4BB1BA6A26D367FC8D30"/>
    <w:rsid w:val="00952414"/>
  </w:style>
  <w:style w:type="paragraph" w:customStyle="1" w:styleId="A9ED1F4316244E068864F2B22F3B780E">
    <w:name w:val="A9ED1F4316244E068864F2B22F3B780E"/>
    <w:rsid w:val="00952414"/>
  </w:style>
  <w:style w:type="paragraph" w:customStyle="1" w:styleId="05B273952985471A8AF1802BF240570B">
    <w:name w:val="05B273952985471A8AF1802BF240570B"/>
    <w:rsid w:val="00952414"/>
  </w:style>
  <w:style w:type="paragraph" w:customStyle="1" w:styleId="3B5FC8B4078B40F497E73295D1EE8148">
    <w:name w:val="3B5FC8B4078B40F497E73295D1EE8148"/>
    <w:rsid w:val="00952414"/>
  </w:style>
  <w:style w:type="paragraph" w:customStyle="1" w:styleId="B146F51851A4433DAA7B1F8E93FB1191">
    <w:name w:val="B146F51851A4433DAA7B1F8E93FB1191"/>
    <w:rsid w:val="00952414"/>
  </w:style>
  <w:style w:type="paragraph" w:customStyle="1" w:styleId="13C61597B6DA4DABB49EEEB687A69E92">
    <w:name w:val="13C61597B6DA4DABB49EEEB687A69E92"/>
    <w:rsid w:val="00952414"/>
  </w:style>
  <w:style w:type="paragraph" w:customStyle="1" w:styleId="89D2A411A25548208C7DF4F63D16BE28">
    <w:name w:val="89D2A411A25548208C7DF4F63D16BE28"/>
    <w:rsid w:val="00952414"/>
  </w:style>
  <w:style w:type="paragraph" w:customStyle="1" w:styleId="286C0C5018B244E0B66C86865A29C7D2">
    <w:name w:val="286C0C5018B244E0B66C86865A29C7D2"/>
    <w:rsid w:val="00952414"/>
  </w:style>
  <w:style w:type="paragraph" w:customStyle="1" w:styleId="F900CB44817F43228489295B428BDC85">
    <w:name w:val="F900CB44817F43228489295B428BDC85"/>
    <w:rsid w:val="00952414"/>
  </w:style>
  <w:style w:type="paragraph" w:customStyle="1" w:styleId="33C7B7F987434F0098908A86A8D747BC">
    <w:name w:val="33C7B7F987434F0098908A86A8D747BC"/>
    <w:rsid w:val="00952414"/>
  </w:style>
  <w:style w:type="paragraph" w:customStyle="1" w:styleId="F0990B8C92A2438E913BAAAF5B20DB75">
    <w:name w:val="F0990B8C92A2438E913BAAAF5B20DB75"/>
    <w:rsid w:val="00952414"/>
  </w:style>
  <w:style w:type="paragraph" w:customStyle="1" w:styleId="75F686DB08754416BA669386EBDD550C">
    <w:name w:val="75F686DB08754416BA669386EBDD550C"/>
    <w:rsid w:val="00952414"/>
  </w:style>
  <w:style w:type="paragraph" w:customStyle="1" w:styleId="BF84E400002F43448DD1659664AD8BD0">
    <w:name w:val="BF84E400002F43448DD1659664AD8BD0"/>
    <w:rsid w:val="00952414"/>
  </w:style>
  <w:style w:type="paragraph" w:customStyle="1" w:styleId="1086155FFB614941847A43F42CC44AB3">
    <w:name w:val="1086155FFB614941847A43F42CC44AB3"/>
    <w:rsid w:val="00952414"/>
  </w:style>
  <w:style w:type="paragraph" w:customStyle="1" w:styleId="F8EF8ADB08DF4E23AF861BBC9621B1F9">
    <w:name w:val="F8EF8ADB08DF4E23AF861BBC9621B1F9"/>
    <w:rsid w:val="00952414"/>
  </w:style>
  <w:style w:type="paragraph" w:customStyle="1" w:styleId="42F8693805F54B40AA940B54CBFEFCBC">
    <w:name w:val="42F8693805F54B40AA940B54CBFEFCBC"/>
    <w:rsid w:val="00952414"/>
  </w:style>
  <w:style w:type="paragraph" w:customStyle="1" w:styleId="D4D21CE7EAFF4350A9AFDEC726B6F2EE">
    <w:name w:val="D4D21CE7EAFF4350A9AFDEC726B6F2EE"/>
    <w:rsid w:val="00952414"/>
  </w:style>
  <w:style w:type="paragraph" w:customStyle="1" w:styleId="84D2CF5F81FF4BCA82A0508E54C7E4E1">
    <w:name w:val="84D2CF5F81FF4BCA82A0508E54C7E4E1"/>
    <w:rsid w:val="00952414"/>
  </w:style>
  <w:style w:type="paragraph" w:customStyle="1" w:styleId="4E8DA4F1159A4A768024854CF075BA43">
    <w:name w:val="4E8DA4F1159A4A768024854CF075BA43"/>
    <w:rsid w:val="00952414"/>
  </w:style>
  <w:style w:type="paragraph" w:customStyle="1" w:styleId="7BFBC4EC739442EBBE253036A86DD544">
    <w:name w:val="7BFBC4EC739442EBBE253036A86DD544"/>
    <w:rsid w:val="00952414"/>
  </w:style>
  <w:style w:type="paragraph" w:customStyle="1" w:styleId="A80BFCB3F7434506A0C1E22570BA8697">
    <w:name w:val="A80BFCB3F7434506A0C1E22570BA8697"/>
    <w:rsid w:val="00952414"/>
  </w:style>
  <w:style w:type="paragraph" w:customStyle="1" w:styleId="3E71235CA1264977B64EDB53A0A43694">
    <w:name w:val="3E71235CA1264977B64EDB53A0A43694"/>
    <w:rsid w:val="00952414"/>
  </w:style>
  <w:style w:type="paragraph" w:customStyle="1" w:styleId="0F44EC2A89CA42CA96E0D4310612BE84">
    <w:name w:val="0F44EC2A89CA42CA96E0D4310612BE84"/>
    <w:rsid w:val="00952414"/>
  </w:style>
  <w:style w:type="paragraph" w:customStyle="1" w:styleId="0064905548E54053B388C746E28FDED8">
    <w:name w:val="0064905548E54053B388C746E28FDED8"/>
    <w:rsid w:val="00952414"/>
  </w:style>
  <w:style w:type="paragraph" w:customStyle="1" w:styleId="4A5950C0F13E44CD909954672659C0DE">
    <w:name w:val="4A5950C0F13E44CD909954672659C0DE"/>
    <w:rsid w:val="00952414"/>
  </w:style>
  <w:style w:type="paragraph" w:customStyle="1" w:styleId="0729446817174381838293BC2D73FF87">
    <w:name w:val="0729446817174381838293BC2D73FF87"/>
    <w:rsid w:val="00952414"/>
  </w:style>
  <w:style w:type="paragraph" w:customStyle="1" w:styleId="4C93F7298D6B45569CD5AA082B404D73">
    <w:name w:val="4C93F7298D6B45569CD5AA082B404D73"/>
    <w:rsid w:val="00952414"/>
  </w:style>
  <w:style w:type="paragraph" w:customStyle="1" w:styleId="72A9A0FAA9214A76AA2283A240F46C1C">
    <w:name w:val="72A9A0FAA9214A76AA2283A240F46C1C"/>
    <w:rsid w:val="00952414"/>
  </w:style>
  <w:style w:type="paragraph" w:customStyle="1" w:styleId="82D2A21836EB488C85FB78E07FAEE9F9">
    <w:name w:val="82D2A21836EB488C85FB78E07FAEE9F9"/>
    <w:rsid w:val="00952414"/>
  </w:style>
  <w:style w:type="paragraph" w:customStyle="1" w:styleId="E61F54B6981D4F9C8DA44B3ED365BC29">
    <w:name w:val="E61F54B6981D4F9C8DA44B3ED365BC29"/>
    <w:rsid w:val="00952414"/>
  </w:style>
  <w:style w:type="paragraph" w:customStyle="1" w:styleId="505FBD0A55AB45A08AC736A1EBFD0D5E">
    <w:name w:val="505FBD0A55AB45A08AC736A1EBFD0D5E"/>
    <w:rsid w:val="00952414"/>
  </w:style>
  <w:style w:type="paragraph" w:customStyle="1" w:styleId="9DF5C9FE2F194D75968A906E4EEC5B80">
    <w:name w:val="9DF5C9FE2F194D75968A906E4EEC5B80"/>
    <w:rsid w:val="00952414"/>
  </w:style>
  <w:style w:type="paragraph" w:customStyle="1" w:styleId="9EDFCB7133BE4681AAFE54E891C17543">
    <w:name w:val="9EDFCB7133BE4681AAFE54E891C17543"/>
    <w:rsid w:val="00952414"/>
  </w:style>
  <w:style w:type="paragraph" w:customStyle="1" w:styleId="944AE8B8A8DF4D37B91DCA561E95D6A8">
    <w:name w:val="944AE8B8A8DF4D37B91DCA561E95D6A8"/>
    <w:rsid w:val="00952414"/>
  </w:style>
  <w:style w:type="paragraph" w:customStyle="1" w:styleId="F90C69687A1A4BEA91208736D944D81C">
    <w:name w:val="F90C69687A1A4BEA91208736D944D81C"/>
    <w:rsid w:val="00952414"/>
  </w:style>
  <w:style w:type="paragraph" w:customStyle="1" w:styleId="4C4D2C8DA67C44D08E2CDCD35EBC6783">
    <w:name w:val="4C4D2C8DA67C44D08E2CDCD35EBC6783"/>
    <w:rsid w:val="00952414"/>
  </w:style>
  <w:style w:type="paragraph" w:customStyle="1" w:styleId="175C6B51E5204447BE65A890B1C6ED85">
    <w:name w:val="175C6B51E5204447BE65A890B1C6ED85"/>
    <w:rsid w:val="00952414"/>
  </w:style>
  <w:style w:type="paragraph" w:customStyle="1" w:styleId="C2E5D7840AAE4863B92123CADD86C411">
    <w:name w:val="C2E5D7840AAE4863B92123CADD86C411"/>
    <w:rsid w:val="00952414"/>
  </w:style>
  <w:style w:type="paragraph" w:customStyle="1" w:styleId="A9F03AAAA10C4400A00EB555407C447F">
    <w:name w:val="A9F03AAAA10C4400A00EB555407C447F"/>
    <w:rsid w:val="00952414"/>
  </w:style>
  <w:style w:type="paragraph" w:customStyle="1" w:styleId="7F2C1B48EB7143D3901B0A80729CFCF0">
    <w:name w:val="7F2C1B48EB7143D3901B0A80729CFCF0"/>
    <w:rsid w:val="00952414"/>
  </w:style>
  <w:style w:type="paragraph" w:customStyle="1" w:styleId="4CF6288A61E04856B8C8A1645C0DBD3F">
    <w:name w:val="4CF6288A61E04856B8C8A1645C0DBD3F"/>
    <w:rsid w:val="00952414"/>
  </w:style>
  <w:style w:type="paragraph" w:customStyle="1" w:styleId="FA2D9F7FF1E342929AFE3F99D65802C7">
    <w:name w:val="FA2D9F7FF1E342929AFE3F99D65802C7"/>
    <w:rsid w:val="00952414"/>
  </w:style>
  <w:style w:type="paragraph" w:customStyle="1" w:styleId="FF6641611EBD43DBA930990A65075A40">
    <w:name w:val="FF6641611EBD43DBA930990A65075A40"/>
    <w:rsid w:val="00952414"/>
  </w:style>
  <w:style w:type="paragraph" w:customStyle="1" w:styleId="AF6C6790978A4296B8C37DA1698302F0">
    <w:name w:val="AF6C6790978A4296B8C37DA1698302F0"/>
    <w:rsid w:val="00952414"/>
  </w:style>
  <w:style w:type="paragraph" w:customStyle="1" w:styleId="1E4B5C93F04E44F99E25FA416D40DA7D">
    <w:name w:val="1E4B5C93F04E44F99E25FA416D40DA7D"/>
    <w:rsid w:val="00952414"/>
  </w:style>
  <w:style w:type="paragraph" w:customStyle="1" w:styleId="B81C1BB6D4434881A8C98F31A1828403">
    <w:name w:val="B81C1BB6D4434881A8C98F31A1828403"/>
    <w:rsid w:val="00952414"/>
  </w:style>
  <w:style w:type="paragraph" w:customStyle="1" w:styleId="9E556ECD7B944388AC0A4C08D18AAAE7">
    <w:name w:val="9E556ECD7B944388AC0A4C08D18AAAE7"/>
    <w:rsid w:val="00952414"/>
  </w:style>
  <w:style w:type="paragraph" w:customStyle="1" w:styleId="567152B073C14B88B42AE40F26E46F66">
    <w:name w:val="567152B073C14B88B42AE40F26E46F66"/>
    <w:rsid w:val="00952414"/>
  </w:style>
  <w:style w:type="paragraph" w:customStyle="1" w:styleId="EF89D2586C0E4D129E9A0E154276796D">
    <w:name w:val="EF89D2586C0E4D129E9A0E154276796D"/>
    <w:rsid w:val="00952414"/>
  </w:style>
  <w:style w:type="paragraph" w:customStyle="1" w:styleId="643331DD923F4D7DB01AA8C1A09A9FF4">
    <w:name w:val="643331DD923F4D7DB01AA8C1A09A9FF4"/>
    <w:rsid w:val="00952414"/>
  </w:style>
  <w:style w:type="paragraph" w:customStyle="1" w:styleId="B6831CB5F6C94A3DA594CFD0A39CAB50">
    <w:name w:val="B6831CB5F6C94A3DA594CFD0A39CAB50"/>
    <w:rsid w:val="00952414"/>
  </w:style>
  <w:style w:type="paragraph" w:customStyle="1" w:styleId="8DE66B6D6D5E4FD7BE1E86E1B2B100D4">
    <w:name w:val="8DE66B6D6D5E4FD7BE1E86E1B2B100D4"/>
    <w:rsid w:val="00952414"/>
  </w:style>
  <w:style w:type="paragraph" w:customStyle="1" w:styleId="B8B25D28C16C41CF9005944F848862A4">
    <w:name w:val="B8B25D28C16C41CF9005944F848862A4"/>
    <w:rsid w:val="00952414"/>
  </w:style>
  <w:style w:type="paragraph" w:customStyle="1" w:styleId="49EF5AD5CD384F3984783698D66F9123">
    <w:name w:val="49EF5AD5CD384F3984783698D66F9123"/>
    <w:rsid w:val="00952414"/>
  </w:style>
  <w:style w:type="paragraph" w:customStyle="1" w:styleId="37D3E4275873438EA4420F00E1EE4581">
    <w:name w:val="37D3E4275873438EA4420F00E1EE4581"/>
    <w:rsid w:val="00952414"/>
  </w:style>
  <w:style w:type="paragraph" w:customStyle="1" w:styleId="10BFD6E4C7A241AEBCA560709DBD8B32">
    <w:name w:val="10BFD6E4C7A241AEBCA560709DBD8B32"/>
    <w:rsid w:val="00952414"/>
  </w:style>
  <w:style w:type="paragraph" w:customStyle="1" w:styleId="F116CE6D541243678CE9201C40E1C2B2">
    <w:name w:val="F116CE6D541243678CE9201C40E1C2B2"/>
    <w:rsid w:val="00952414"/>
  </w:style>
  <w:style w:type="paragraph" w:customStyle="1" w:styleId="B2EC406EB3E04CA7B805B8FA59F483CE">
    <w:name w:val="B2EC406EB3E04CA7B805B8FA59F483CE"/>
    <w:rsid w:val="00952414"/>
  </w:style>
  <w:style w:type="paragraph" w:customStyle="1" w:styleId="71ECDBAF8CA8484D916F78A5A231C03B">
    <w:name w:val="71ECDBAF8CA8484D916F78A5A231C03B"/>
    <w:rsid w:val="00952414"/>
  </w:style>
  <w:style w:type="paragraph" w:customStyle="1" w:styleId="8346BAD6A42C430EA8C06F27057CE8C9">
    <w:name w:val="8346BAD6A42C430EA8C06F27057CE8C9"/>
    <w:rsid w:val="00952414"/>
  </w:style>
  <w:style w:type="paragraph" w:customStyle="1" w:styleId="F070BD9CC2A542B898E5F27B94CFFE5A">
    <w:name w:val="F070BD9CC2A542B898E5F27B94CFFE5A"/>
    <w:rsid w:val="00952414"/>
  </w:style>
  <w:style w:type="paragraph" w:customStyle="1" w:styleId="EFCCB9DE96FA41C1AEEEEDC2CEEDB9E0">
    <w:name w:val="EFCCB9DE96FA41C1AEEEEDC2CEEDB9E0"/>
    <w:rsid w:val="00952414"/>
  </w:style>
  <w:style w:type="paragraph" w:customStyle="1" w:styleId="21750E6A19E940BAB500F36F96CF5C07">
    <w:name w:val="21750E6A19E940BAB500F36F96CF5C07"/>
    <w:rsid w:val="00952414"/>
  </w:style>
  <w:style w:type="paragraph" w:customStyle="1" w:styleId="9BDF801330F446AB93BE8B6429FCF5AD">
    <w:name w:val="9BDF801330F446AB93BE8B6429FCF5AD"/>
    <w:rsid w:val="00952414"/>
  </w:style>
  <w:style w:type="paragraph" w:customStyle="1" w:styleId="C0BDC4F4CE464674BFF874242AEDB845">
    <w:name w:val="C0BDC4F4CE464674BFF874242AEDB845"/>
    <w:rsid w:val="00952414"/>
  </w:style>
  <w:style w:type="paragraph" w:customStyle="1" w:styleId="1BDE80514911428EA36F5B68A35B6A8A">
    <w:name w:val="1BDE80514911428EA36F5B68A35B6A8A"/>
    <w:rsid w:val="00952414"/>
  </w:style>
  <w:style w:type="paragraph" w:customStyle="1" w:styleId="CE99B3E5F20D4AAC9FE5A9F692C6A116">
    <w:name w:val="CE99B3E5F20D4AAC9FE5A9F692C6A116"/>
    <w:rsid w:val="00952414"/>
  </w:style>
  <w:style w:type="paragraph" w:customStyle="1" w:styleId="BA20774D8E19421FA3AAC39F1A98D1BE">
    <w:name w:val="BA20774D8E19421FA3AAC39F1A98D1BE"/>
    <w:rsid w:val="00952414"/>
  </w:style>
  <w:style w:type="paragraph" w:customStyle="1" w:styleId="444A472AC38B490A9530307D0A58F03D">
    <w:name w:val="444A472AC38B490A9530307D0A58F03D"/>
    <w:rsid w:val="00952414"/>
  </w:style>
  <w:style w:type="paragraph" w:customStyle="1" w:styleId="3BCAAA5631E5470692188921BC146079">
    <w:name w:val="3BCAAA5631E5470692188921BC146079"/>
    <w:rsid w:val="00952414"/>
  </w:style>
  <w:style w:type="paragraph" w:customStyle="1" w:styleId="C30E52F3A36C4B539A8CD37B8F16F055">
    <w:name w:val="C30E52F3A36C4B539A8CD37B8F16F055"/>
    <w:rsid w:val="00952414"/>
  </w:style>
  <w:style w:type="paragraph" w:customStyle="1" w:styleId="46E51EFA4B444DCDAC06BE149DAF10F1">
    <w:name w:val="46E51EFA4B444DCDAC06BE149DAF10F1"/>
    <w:rsid w:val="00952414"/>
  </w:style>
  <w:style w:type="paragraph" w:customStyle="1" w:styleId="E382EBC245374E0FB600C8670B5F20A6">
    <w:name w:val="E382EBC245374E0FB600C8670B5F20A6"/>
    <w:rsid w:val="00952414"/>
  </w:style>
  <w:style w:type="paragraph" w:customStyle="1" w:styleId="177E953631D54984BBA7DF00243035CD">
    <w:name w:val="177E953631D54984BBA7DF00243035CD"/>
    <w:rsid w:val="00952414"/>
  </w:style>
  <w:style w:type="paragraph" w:customStyle="1" w:styleId="2AF2A5BD1AA545059FB8FA60A48B3EE1">
    <w:name w:val="2AF2A5BD1AA545059FB8FA60A48B3EE1"/>
    <w:rsid w:val="00952414"/>
  </w:style>
  <w:style w:type="paragraph" w:customStyle="1" w:styleId="8884F48CC0FF4321BA3FC260791AF140">
    <w:name w:val="8884F48CC0FF4321BA3FC260791AF140"/>
    <w:rsid w:val="00952414"/>
  </w:style>
  <w:style w:type="paragraph" w:customStyle="1" w:styleId="E28594A810B14BCD9445AB6E8779ED50">
    <w:name w:val="E28594A810B14BCD9445AB6E8779ED50"/>
    <w:rsid w:val="00952414"/>
  </w:style>
  <w:style w:type="paragraph" w:customStyle="1" w:styleId="116F0024477F4A95824F2FE589DC9631">
    <w:name w:val="116F0024477F4A95824F2FE589DC9631"/>
    <w:rsid w:val="00952414"/>
  </w:style>
  <w:style w:type="paragraph" w:customStyle="1" w:styleId="DE94B15508824C0AB0EADEE6B21B07C1">
    <w:name w:val="DE94B15508824C0AB0EADEE6B21B07C1"/>
    <w:rsid w:val="00952414"/>
  </w:style>
  <w:style w:type="paragraph" w:customStyle="1" w:styleId="CBF40FED0ACC4422A4E4D4378C719C51">
    <w:name w:val="CBF40FED0ACC4422A4E4D4378C719C51"/>
    <w:rsid w:val="00952414"/>
  </w:style>
  <w:style w:type="paragraph" w:customStyle="1" w:styleId="0F6BEB39B4014C63AAAC5041E92DF056">
    <w:name w:val="0F6BEB39B4014C63AAAC5041E92DF056"/>
    <w:rsid w:val="00952414"/>
  </w:style>
  <w:style w:type="paragraph" w:customStyle="1" w:styleId="EEA54706D4FA45B797190F20FE2F27E5">
    <w:name w:val="EEA54706D4FA45B797190F20FE2F27E5"/>
    <w:rsid w:val="00952414"/>
  </w:style>
  <w:style w:type="paragraph" w:customStyle="1" w:styleId="20C56CDA3CC94A2DBC13CC9EF1C7CE90">
    <w:name w:val="20C56CDA3CC94A2DBC13CC9EF1C7CE90"/>
    <w:rsid w:val="00952414"/>
  </w:style>
  <w:style w:type="paragraph" w:customStyle="1" w:styleId="3ECE145988304E92A0FCA03C06ADC5A0">
    <w:name w:val="3ECE145988304E92A0FCA03C06ADC5A0"/>
    <w:rsid w:val="00952414"/>
  </w:style>
  <w:style w:type="paragraph" w:customStyle="1" w:styleId="E3CAD947FDA04A50A13DDBF2A788355E">
    <w:name w:val="E3CAD947FDA04A50A13DDBF2A788355E"/>
    <w:rsid w:val="00952414"/>
  </w:style>
  <w:style w:type="paragraph" w:customStyle="1" w:styleId="679A3619B5FC4C01AF18A9B4EAF2DCC4">
    <w:name w:val="679A3619B5FC4C01AF18A9B4EAF2DCC4"/>
    <w:rsid w:val="00952414"/>
  </w:style>
  <w:style w:type="paragraph" w:customStyle="1" w:styleId="FA35F69559D1493D82D002B24D3FCFFD">
    <w:name w:val="FA35F69559D1493D82D002B24D3FCFFD"/>
    <w:rsid w:val="00952414"/>
  </w:style>
  <w:style w:type="paragraph" w:customStyle="1" w:styleId="EC7AAC283A75439AB5570C1C15FDD615">
    <w:name w:val="EC7AAC283A75439AB5570C1C15FDD615"/>
    <w:rsid w:val="00952414"/>
  </w:style>
  <w:style w:type="paragraph" w:customStyle="1" w:styleId="7FE2B073D2654FE183519D7C74AEDFEF">
    <w:name w:val="7FE2B073D2654FE183519D7C74AEDFEF"/>
    <w:rsid w:val="00952414"/>
  </w:style>
  <w:style w:type="paragraph" w:customStyle="1" w:styleId="3CF91598076246DA828082FFD46EC260">
    <w:name w:val="3CF91598076246DA828082FFD46EC260"/>
    <w:rsid w:val="00952414"/>
  </w:style>
  <w:style w:type="paragraph" w:customStyle="1" w:styleId="DA0DB5A93DE44A4CAEDBF821F26AFBC1">
    <w:name w:val="DA0DB5A93DE44A4CAEDBF821F26AFBC1"/>
    <w:rsid w:val="00952414"/>
  </w:style>
  <w:style w:type="paragraph" w:customStyle="1" w:styleId="2F2FA0A634214877A6A87D8972CCE17F">
    <w:name w:val="2F2FA0A634214877A6A87D8972CCE17F"/>
    <w:rsid w:val="00952414"/>
  </w:style>
  <w:style w:type="paragraph" w:customStyle="1" w:styleId="202755D8FE874FFE85DCDAAF36D5F872">
    <w:name w:val="202755D8FE874FFE85DCDAAF36D5F872"/>
    <w:rsid w:val="00952414"/>
  </w:style>
  <w:style w:type="paragraph" w:customStyle="1" w:styleId="5DED262F91DD4ACA993C31C5A4A3E5FD">
    <w:name w:val="5DED262F91DD4ACA993C31C5A4A3E5FD"/>
    <w:rsid w:val="00952414"/>
  </w:style>
  <w:style w:type="paragraph" w:customStyle="1" w:styleId="46B9E01C33724CDFB5D6FF90C3049F21">
    <w:name w:val="46B9E01C33724CDFB5D6FF90C3049F21"/>
    <w:rsid w:val="00952414"/>
  </w:style>
  <w:style w:type="paragraph" w:customStyle="1" w:styleId="D232FF1BF5C648649CB5463E167F8C6F">
    <w:name w:val="D232FF1BF5C648649CB5463E167F8C6F"/>
    <w:rsid w:val="00952414"/>
  </w:style>
  <w:style w:type="paragraph" w:customStyle="1" w:styleId="88D59485452944D7B068D330D8244DE8">
    <w:name w:val="88D59485452944D7B068D330D8244DE8"/>
    <w:rsid w:val="00952414"/>
  </w:style>
  <w:style w:type="paragraph" w:customStyle="1" w:styleId="BDB2764504984614A2827C36856E6439">
    <w:name w:val="BDB2764504984614A2827C36856E6439"/>
    <w:rsid w:val="00952414"/>
  </w:style>
  <w:style w:type="paragraph" w:customStyle="1" w:styleId="472F7507F86C44BAA3CCCA60FCEA14DE">
    <w:name w:val="472F7507F86C44BAA3CCCA60FCEA14DE"/>
    <w:rsid w:val="00952414"/>
  </w:style>
  <w:style w:type="paragraph" w:customStyle="1" w:styleId="77FD09818F6E4F5DB3E3F8BD8031EF9F">
    <w:name w:val="77FD09818F6E4F5DB3E3F8BD8031EF9F"/>
    <w:rsid w:val="00952414"/>
  </w:style>
  <w:style w:type="paragraph" w:customStyle="1" w:styleId="7FAFC4158E9C441A83883D3955D36079">
    <w:name w:val="7FAFC4158E9C441A83883D3955D36079"/>
    <w:rsid w:val="00952414"/>
  </w:style>
  <w:style w:type="paragraph" w:customStyle="1" w:styleId="A38F7C5929EE42FEA7CAD2C23B27968A">
    <w:name w:val="A38F7C5929EE42FEA7CAD2C23B27968A"/>
    <w:rsid w:val="00952414"/>
  </w:style>
  <w:style w:type="paragraph" w:customStyle="1" w:styleId="2EF9F841DAE54BB8932F7662709DFD80">
    <w:name w:val="2EF9F841DAE54BB8932F7662709DFD80"/>
    <w:rsid w:val="00952414"/>
  </w:style>
  <w:style w:type="paragraph" w:customStyle="1" w:styleId="9C3282E8C70448CD8FA6AD9B511B7497">
    <w:name w:val="9C3282E8C70448CD8FA6AD9B511B7497"/>
    <w:rsid w:val="00952414"/>
  </w:style>
  <w:style w:type="paragraph" w:customStyle="1" w:styleId="288E6B7B68A1407380B1121BDCD1F2A0">
    <w:name w:val="288E6B7B68A1407380B1121BDCD1F2A0"/>
    <w:rsid w:val="00952414"/>
  </w:style>
  <w:style w:type="paragraph" w:customStyle="1" w:styleId="84DC097B30FC402DA646752430205087">
    <w:name w:val="84DC097B30FC402DA646752430205087"/>
    <w:rsid w:val="00952414"/>
  </w:style>
  <w:style w:type="paragraph" w:customStyle="1" w:styleId="B220A2B9C14D44C8A0715FA1FF94B1FC">
    <w:name w:val="B220A2B9C14D44C8A0715FA1FF94B1FC"/>
    <w:rsid w:val="00952414"/>
  </w:style>
  <w:style w:type="paragraph" w:customStyle="1" w:styleId="16A9CEDC2BF94442B41906573C986532">
    <w:name w:val="16A9CEDC2BF94442B41906573C986532"/>
    <w:rsid w:val="00952414"/>
  </w:style>
  <w:style w:type="paragraph" w:customStyle="1" w:styleId="7C035D1CA9E24CEE9D157D11182987E4">
    <w:name w:val="7C035D1CA9E24CEE9D157D11182987E4"/>
    <w:rsid w:val="00952414"/>
  </w:style>
  <w:style w:type="paragraph" w:customStyle="1" w:styleId="F08DE16B771A49C5ABBF4A1896379DB6">
    <w:name w:val="F08DE16B771A49C5ABBF4A1896379DB6"/>
    <w:rsid w:val="00952414"/>
  </w:style>
  <w:style w:type="paragraph" w:customStyle="1" w:styleId="9879151116164B639B6E67780F74B6F8">
    <w:name w:val="9879151116164B639B6E67780F74B6F8"/>
    <w:rsid w:val="00952414"/>
  </w:style>
  <w:style w:type="paragraph" w:customStyle="1" w:styleId="9D48955225424E2FBE2D00737C0FD1C0">
    <w:name w:val="9D48955225424E2FBE2D00737C0FD1C0"/>
    <w:rsid w:val="00952414"/>
  </w:style>
  <w:style w:type="paragraph" w:customStyle="1" w:styleId="62ECE5D9178247969A7231068879C43A">
    <w:name w:val="62ECE5D9178247969A7231068879C43A"/>
    <w:rsid w:val="00952414"/>
  </w:style>
  <w:style w:type="paragraph" w:customStyle="1" w:styleId="567DC349C83740E5AD86AC15DBEF0867">
    <w:name w:val="567DC349C83740E5AD86AC15DBEF0867"/>
    <w:rsid w:val="00952414"/>
  </w:style>
  <w:style w:type="paragraph" w:customStyle="1" w:styleId="1CFEE83DBD9C4932BA08A60427266161">
    <w:name w:val="1CFEE83DBD9C4932BA08A60427266161"/>
    <w:rsid w:val="00952414"/>
  </w:style>
  <w:style w:type="paragraph" w:customStyle="1" w:styleId="7B2A0BBD4F644B4EB004FF4B30DAA558">
    <w:name w:val="7B2A0BBD4F644B4EB004FF4B30DAA558"/>
    <w:rsid w:val="00952414"/>
  </w:style>
  <w:style w:type="paragraph" w:customStyle="1" w:styleId="54F61C53D33E4F49AA5E6B529B2056A4">
    <w:name w:val="54F61C53D33E4F49AA5E6B529B2056A4"/>
    <w:rsid w:val="00952414"/>
  </w:style>
  <w:style w:type="paragraph" w:customStyle="1" w:styleId="655CA41D1456486BA2F6349ED1EAFC97">
    <w:name w:val="655CA41D1456486BA2F6349ED1EAFC97"/>
    <w:rsid w:val="00952414"/>
  </w:style>
  <w:style w:type="paragraph" w:customStyle="1" w:styleId="39DE0E1898784C3091E8301EE6ED4B56">
    <w:name w:val="39DE0E1898784C3091E8301EE6ED4B56"/>
    <w:rsid w:val="00952414"/>
  </w:style>
  <w:style w:type="paragraph" w:customStyle="1" w:styleId="B6A072696FB74807857DDF996CF61866">
    <w:name w:val="B6A072696FB74807857DDF996CF61866"/>
    <w:rsid w:val="00952414"/>
  </w:style>
  <w:style w:type="paragraph" w:customStyle="1" w:styleId="F737E8CB2829427F99981DE3ACF9992E">
    <w:name w:val="F737E8CB2829427F99981DE3ACF9992E"/>
    <w:rsid w:val="00952414"/>
  </w:style>
  <w:style w:type="paragraph" w:customStyle="1" w:styleId="0D88DC0DE7D54FFABEEE6127D9F21BC3">
    <w:name w:val="0D88DC0DE7D54FFABEEE6127D9F21BC3"/>
    <w:rsid w:val="00952414"/>
  </w:style>
  <w:style w:type="paragraph" w:customStyle="1" w:styleId="27768700620F49AFBB66EDAB25E00092">
    <w:name w:val="27768700620F49AFBB66EDAB25E00092"/>
    <w:rsid w:val="00952414"/>
  </w:style>
  <w:style w:type="paragraph" w:customStyle="1" w:styleId="0D662C79CFD846F4A531AB7591A2F71F">
    <w:name w:val="0D662C79CFD846F4A531AB7591A2F71F"/>
    <w:rsid w:val="00952414"/>
  </w:style>
  <w:style w:type="paragraph" w:customStyle="1" w:styleId="985463701CFD4300A2EEF297F956DC7C">
    <w:name w:val="985463701CFD4300A2EEF297F956DC7C"/>
    <w:rsid w:val="00952414"/>
  </w:style>
  <w:style w:type="paragraph" w:customStyle="1" w:styleId="FDA2178372704B97A90A12F7E4750AB7">
    <w:name w:val="FDA2178372704B97A90A12F7E4750AB7"/>
    <w:rsid w:val="00952414"/>
  </w:style>
  <w:style w:type="paragraph" w:customStyle="1" w:styleId="A1F802E90D69454FB0E2EFD4D260CCA2">
    <w:name w:val="A1F802E90D69454FB0E2EFD4D260CCA2"/>
    <w:rsid w:val="00952414"/>
  </w:style>
  <w:style w:type="paragraph" w:customStyle="1" w:styleId="F53D6F9802484056AFE1FB3C24F10257">
    <w:name w:val="F53D6F9802484056AFE1FB3C24F10257"/>
    <w:rsid w:val="00952414"/>
  </w:style>
  <w:style w:type="paragraph" w:customStyle="1" w:styleId="7D29B86C209C4133A00996F0F7765C61">
    <w:name w:val="7D29B86C209C4133A00996F0F7765C61"/>
    <w:rsid w:val="00952414"/>
  </w:style>
  <w:style w:type="paragraph" w:customStyle="1" w:styleId="5E5EF310B86B4E039E67301BACA18359">
    <w:name w:val="5E5EF310B86B4E039E67301BACA18359"/>
    <w:rsid w:val="00952414"/>
  </w:style>
  <w:style w:type="paragraph" w:customStyle="1" w:styleId="7DFAA719A9D340589422248163FC2FCE">
    <w:name w:val="7DFAA719A9D340589422248163FC2FCE"/>
    <w:rsid w:val="00952414"/>
  </w:style>
  <w:style w:type="paragraph" w:customStyle="1" w:styleId="C06610A02C8E47E7AAB7DC336E19E12B">
    <w:name w:val="C06610A02C8E47E7AAB7DC336E19E12B"/>
    <w:rsid w:val="00952414"/>
  </w:style>
  <w:style w:type="paragraph" w:customStyle="1" w:styleId="1DBD37E5B01148A69BFFC08654A2D817">
    <w:name w:val="1DBD37E5B01148A69BFFC08654A2D817"/>
    <w:rsid w:val="00952414"/>
  </w:style>
  <w:style w:type="paragraph" w:customStyle="1" w:styleId="1CA7B9BED45548ADAF0EC745F814ED3B">
    <w:name w:val="1CA7B9BED45548ADAF0EC745F814ED3B"/>
    <w:rsid w:val="00952414"/>
  </w:style>
  <w:style w:type="paragraph" w:customStyle="1" w:styleId="AB5CDE0AD6154C069A292170C4BC9E86">
    <w:name w:val="AB5CDE0AD6154C069A292170C4BC9E86"/>
    <w:rsid w:val="00952414"/>
  </w:style>
  <w:style w:type="paragraph" w:customStyle="1" w:styleId="5442058647EC489E9B304468C89DBDB5">
    <w:name w:val="5442058647EC489E9B304468C89DBDB5"/>
    <w:rsid w:val="00952414"/>
  </w:style>
  <w:style w:type="paragraph" w:customStyle="1" w:styleId="88193C776CCE4C2E957A088B0BF74D42">
    <w:name w:val="88193C776CCE4C2E957A088B0BF74D42"/>
    <w:rsid w:val="00952414"/>
  </w:style>
  <w:style w:type="paragraph" w:customStyle="1" w:styleId="C1F5DDDF1D504F8F91985F5F197EF9A9">
    <w:name w:val="C1F5DDDF1D504F8F91985F5F197EF9A9"/>
    <w:rsid w:val="00952414"/>
  </w:style>
  <w:style w:type="paragraph" w:customStyle="1" w:styleId="075D30776BD24DBB89D10B82CE67CD8A">
    <w:name w:val="075D30776BD24DBB89D10B82CE67CD8A"/>
    <w:rsid w:val="00952414"/>
  </w:style>
  <w:style w:type="paragraph" w:customStyle="1" w:styleId="BC3AF4A15D314B7AAC65CBAF7468E348">
    <w:name w:val="BC3AF4A15D314B7AAC65CBAF7468E348"/>
    <w:rsid w:val="00952414"/>
  </w:style>
  <w:style w:type="paragraph" w:customStyle="1" w:styleId="20D3BFEAE9D542CCB8342EFBC0EF18B4">
    <w:name w:val="20D3BFEAE9D542CCB8342EFBC0EF18B4"/>
    <w:rsid w:val="00952414"/>
  </w:style>
  <w:style w:type="paragraph" w:customStyle="1" w:styleId="321495E2EB6845E498CA003AB2EEECEE">
    <w:name w:val="321495E2EB6845E498CA003AB2EEECEE"/>
    <w:rsid w:val="00952414"/>
  </w:style>
  <w:style w:type="paragraph" w:customStyle="1" w:styleId="7BD175CB64014B9DAC00AA134D3449DC">
    <w:name w:val="7BD175CB64014B9DAC00AA134D3449DC"/>
    <w:rsid w:val="00952414"/>
  </w:style>
  <w:style w:type="paragraph" w:customStyle="1" w:styleId="D7D547B077FC4D139804A60EC4456820">
    <w:name w:val="D7D547B077FC4D139804A60EC4456820"/>
    <w:rsid w:val="00952414"/>
  </w:style>
  <w:style w:type="paragraph" w:customStyle="1" w:styleId="7FE06529517C4590999049206720A082">
    <w:name w:val="7FE06529517C4590999049206720A082"/>
    <w:rsid w:val="00952414"/>
  </w:style>
  <w:style w:type="paragraph" w:customStyle="1" w:styleId="EF9AC3B5F1F44D118F6766E856B8E2F3">
    <w:name w:val="EF9AC3B5F1F44D118F6766E856B8E2F3"/>
    <w:rsid w:val="00952414"/>
  </w:style>
  <w:style w:type="paragraph" w:customStyle="1" w:styleId="FC8265EDC869495DA6342708AC95F909">
    <w:name w:val="FC8265EDC869495DA6342708AC95F909"/>
    <w:rsid w:val="00952414"/>
  </w:style>
  <w:style w:type="paragraph" w:customStyle="1" w:styleId="95745C3D06D646D2A19E0A475E153A15">
    <w:name w:val="95745C3D06D646D2A19E0A475E153A15"/>
    <w:rsid w:val="00952414"/>
  </w:style>
  <w:style w:type="paragraph" w:customStyle="1" w:styleId="B120939FD5714A08A68C5B289006ADDA">
    <w:name w:val="B120939FD5714A08A68C5B289006ADDA"/>
    <w:rsid w:val="00952414"/>
  </w:style>
  <w:style w:type="paragraph" w:customStyle="1" w:styleId="A65A7B544218474A99174235BFF3993A">
    <w:name w:val="A65A7B544218474A99174235BFF3993A"/>
    <w:rsid w:val="00952414"/>
  </w:style>
  <w:style w:type="paragraph" w:customStyle="1" w:styleId="ACF0F7E12C864A2B9E14D60F94A69B24">
    <w:name w:val="ACF0F7E12C864A2B9E14D60F94A69B24"/>
    <w:rsid w:val="00952414"/>
  </w:style>
  <w:style w:type="paragraph" w:customStyle="1" w:styleId="1A818FAC003A435E9FDD8338C497BE39">
    <w:name w:val="1A818FAC003A435E9FDD8338C497BE39"/>
    <w:rsid w:val="00952414"/>
  </w:style>
  <w:style w:type="paragraph" w:customStyle="1" w:styleId="D78E62496E924057839195E709B3F12E">
    <w:name w:val="D78E62496E924057839195E709B3F12E"/>
    <w:rsid w:val="00952414"/>
  </w:style>
  <w:style w:type="paragraph" w:customStyle="1" w:styleId="F923C83EF09C46AC9FA93B8C58F05FE0">
    <w:name w:val="F923C83EF09C46AC9FA93B8C58F05FE0"/>
    <w:rsid w:val="00952414"/>
  </w:style>
  <w:style w:type="paragraph" w:customStyle="1" w:styleId="6867EDA73BB44F92A7B7F0E06738119D">
    <w:name w:val="6867EDA73BB44F92A7B7F0E06738119D"/>
    <w:rsid w:val="00952414"/>
  </w:style>
  <w:style w:type="paragraph" w:customStyle="1" w:styleId="CE74FED3423A47A09F4D0739C910C1E5">
    <w:name w:val="CE74FED3423A47A09F4D0739C910C1E5"/>
    <w:rsid w:val="00952414"/>
  </w:style>
  <w:style w:type="paragraph" w:customStyle="1" w:styleId="A68F9E2A17434B9DAD38BD5F2B179D10">
    <w:name w:val="A68F9E2A17434B9DAD38BD5F2B179D10"/>
    <w:rsid w:val="00952414"/>
  </w:style>
  <w:style w:type="paragraph" w:customStyle="1" w:styleId="3C551F2039614540B2F21B9DAC3C2022">
    <w:name w:val="3C551F2039614540B2F21B9DAC3C2022"/>
    <w:rsid w:val="00952414"/>
  </w:style>
  <w:style w:type="paragraph" w:customStyle="1" w:styleId="AEA9C5E6500E4F5383E131314A0F7BF4">
    <w:name w:val="AEA9C5E6500E4F5383E131314A0F7BF4"/>
    <w:rsid w:val="00952414"/>
  </w:style>
  <w:style w:type="paragraph" w:customStyle="1" w:styleId="B2C601B98EE94A26B632236903D66053">
    <w:name w:val="B2C601B98EE94A26B632236903D66053"/>
    <w:rsid w:val="00952414"/>
  </w:style>
  <w:style w:type="paragraph" w:customStyle="1" w:styleId="2D5E87173828476D847C7C26E4420ED9">
    <w:name w:val="2D5E87173828476D847C7C26E4420ED9"/>
    <w:rsid w:val="00952414"/>
  </w:style>
  <w:style w:type="paragraph" w:customStyle="1" w:styleId="96D465B1BFE04847A6AE7C19CEC7FC1E">
    <w:name w:val="96D465B1BFE04847A6AE7C19CEC7FC1E"/>
    <w:rsid w:val="00952414"/>
  </w:style>
  <w:style w:type="paragraph" w:customStyle="1" w:styleId="1C0E948132B449F792AAF1363454FE88">
    <w:name w:val="1C0E948132B449F792AAF1363454FE88"/>
    <w:rsid w:val="00952414"/>
  </w:style>
  <w:style w:type="paragraph" w:customStyle="1" w:styleId="07197E11CF2F40F6BF4EC952B6C347E0">
    <w:name w:val="07197E11CF2F40F6BF4EC952B6C347E0"/>
    <w:rsid w:val="00952414"/>
  </w:style>
  <w:style w:type="paragraph" w:customStyle="1" w:styleId="C03BA2F851EA44C382E0764DA4971031">
    <w:name w:val="C03BA2F851EA44C382E0764DA4971031"/>
    <w:rsid w:val="00952414"/>
  </w:style>
  <w:style w:type="paragraph" w:customStyle="1" w:styleId="DBC0723362F24807B0E487CD35975340">
    <w:name w:val="DBC0723362F24807B0E487CD35975340"/>
    <w:rsid w:val="00952414"/>
  </w:style>
  <w:style w:type="paragraph" w:customStyle="1" w:styleId="CA633D47D23D43D69FB813C8A37C31A9">
    <w:name w:val="CA633D47D23D43D69FB813C8A37C31A9"/>
    <w:rsid w:val="00952414"/>
  </w:style>
  <w:style w:type="paragraph" w:customStyle="1" w:styleId="4BE1D6D3D0914053838463A84302A29C">
    <w:name w:val="4BE1D6D3D0914053838463A84302A29C"/>
    <w:rsid w:val="00952414"/>
  </w:style>
  <w:style w:type="paragraph" w:customStyle="1" w:styleId="113B51FA10624E4C918640CAC2276FC0">
    <w:name w:val="113B51FA10624E4C918640CAC2276FC0"/>
    <w:rsid w:val="00952414"/>
  </w:style>
  <w:style w:type="paragraph" w:customStyle="1" w:styleId="082D134773BF499585B6C8A97065875C">
    <w:name w:val="082D134773BF499585B6C8A97065875C"/>
    <w:rsid w:val="00952414"/>
  </w:style>
  <w:style w:type="paragraph" w:customStyle="1" w:styleId="4DBACBE16F6947AFA93601647D42C6A9">
    <w:name w:val="4DBACBE16F6947AFA93601647D42C6A9"/>
    <w:rsid w:val="00952414"/>
  </w:style>
  <w:style w:type="paragraph" w:customStyle="1" w:styleId="A7AA1C8F1D6B43AFAC24F1CABC4DCD47">
    <w:name w:val="A7AA1C8F1D6B43AFAC24F1CABC4DCD47"/>
    <w:rsid w:val="00952414"/>
  </w:style>
  <w:style w:type="paragraph" w:customStyle="1" w:styleId="99DD1F62E6A14FDBA8953E39198C4676">
    <w:name w:val="99DD1F62E6A14FDBA8953E39198C4676"/>
    <w:rsid w:val="00952414"/>
  </w:style>
  <w:style w:type="paragraph" w:customStyle="1" w:styleId="1C922C9E94774A4BB3F950C7A8D96BF2">
    <w:name w:val="1C922C9E94774A4BB3F950C7A8D96BF2"/>
    <w:rsid w:val="00952414"/>
  </w:style>
  <w:style w:type="paragraph" w:customStyle="1" w:styleId="266BDD0B9B32404D97C941AAE2882A56">
    <w:name w:val="266BDD0B9B32404D97C941AAE2882A56"/>
    <w:rsid w:val="00952414"/>
  </w:style>
  <w:style w:type="paragraph" w:customStyle="1" w:styleId="6327B28F4E0E4B179FB7EECD0038017D">
    <w:name w:val="6327B28F4E0E4B179FB7EECD0038017D"/>
    <w:rsid w:val="00952414"/>
  </w:style>
  <w:style w:type="paragraph" w:customStyle="1" w:styleId="BF5DE9FB65BA47AAA549F194DD5C19BA">
    <w:name w:val="BF5DE9FB65BA47AAA549F194DD5C19BA"/>
    <w:rsid w:val="00952414"/>
  </w:style>
  <w:style w:type="paragraph" w:customStyle="1" w:styleId="B6F434B794B949079B2B9946F6F4FB6A">
    <w:name w:val="B6F434B794B949079B2B9946F6F4FB6A"/>
    <w:rsid w:val="00952414"/>
  </w:style>
  <w:style w:type="paragraph" w:customStyle="1" w:styleId="2FC6ACE158CD4A818FACA674C27880C5">
    <w:name w:val="2FC6ACE158CD4A818FACA674C27880C5"/>
    <w:rsid w:val="00952414"/>
  </w:style>
  <w:style w:type="paragraph" w:customStyle="1" w:styleId="B93AD9F68EB445E1862EA92BB81692C5">
    <w:name w:val="B93AD9F68EB445E1862EA92BB81692C5"/>
    <w:rsid w:val="00952414"/>
  </w:style>
  <w:style w:type="paragraph" w:customStyle="1" w:styleId="395D4B889ADA4799BE51CBFD596144C1">
    <w:name w:val="395D4B889ADA4799BE51CBFD596144C1"/>
    <w:rsid w:val="00952414"/>
  </w:style>
  <w:style w:type="paragraph" w:customStyle="1" w:styleId="FBAB6150688A4512B0AA500F14BEA207">
    <w:name w:val="FBAB6150688A4512B0AA500F14BEA207"/>
    <w:rsid w:val="00952414"/>
  </w:style>
  <w:style w:type="paragraph" w:customStyle="1" w:styleId="3BC0E3AD1B0A40A1AB693C21A6B008DF">
    <w:name w:val="3BC0E3AD1B0A40A1AB693C21A6B008DF"/>
    <w:rsid w:val="00952414"/>
  </w:style>
  <w:style w:type="paragraph" w:customStyle="1" w:styleId="95FFF1ED45FB45ED968BFF0A8EBB4B67">
    <w:name w:val="95FFF1ED45FB45ED968BFF0A8EBB4B67"/>
    <w:rsid w:val="00952414"/>
  </w:style>
  <w:style w:type="paragraph" w:customStyle="1" w:styleId="D307A60E63FA4E7AA3FDB6151C7905B1">
    <w:name w:val="D307A60E63FA4E7AA3FDB6151C7905B1"/>
    <w:rsid w:val="00952414"/>
  </w:style>
  <w:style w:type="paragraph" w:customStyle="1" w:styleId="B498902F21E240FFAB89ED0333F47FF7">
    <w:name w:val="B498902F21E240FFAB89ED0333F47FF7"/>
    <w:rsid w:val="00952414"/>
  </w:style>
  <w:style w:type="paragraph" w:customStyle="1" w:styleId="F225D12422764136B5C519A2775D9A80">
    <w:name w:val="F225D12422764136B5C519A2775D9A80"/>
    <w:rsid w:val="00952414"/>
  </w:style>
  <w:style w:type="paragraph" w:customStyle="1" w:styleId="FF677DB5C341473384CCE279652ED05F">
    <w:name w:val="FF677DB5C341473384CCE279652ED05F"/>
    <w:rsid w:val="00952414"/>
  </w:style>
  <w:style w:type="paragraph" w:customStyle="1" w:styleId="C8105F2ADC6C4A0DBE206B86C6B93398">
    <w:name w:val="C8105F2ADC6C4A0DBE206B86C6B93398"/>
    <w:rsid w:val="00952414"/>
  </w:style>
  <w:style w:type="paragraph" w:customStyle="1" w:styleId="5E79D176E2744A5EB2901886DEAE2A49">
    <w:name w:val="5E79D176E2744A5EB2901886DEAE2A49"/>
    <w:rsid w:val="00952414"/>
  </w:style>
  <w:style w:type="paragraph" w:customStyle="1" w:styleId="ABBED61130244EE6ACDD091085934EF5">
    <w:name w:val="ABBED61130244EE6ACDD091085934EF5"/>
    <w:rsid w:val="00952414"/>
  </w:style>
  <w:style w:type="paragraph" w:customStyle="1" w:styleId="FE98AA7C2644421697B35533B063109F">
    <w:name w:val="FE98AA7C2644421697B35533B063109F"/>
    <w:rsid w:val="00952414"/>
  </w:style>
  <w:style w:type="paragraph" w:customStyle="1" w:styleId="3BB9F27053444CA2A3ED3E8B00E48FF9">
    <w:name w:val="3BB9F27053444CA2A3ED3E8B00E48FF9"/>
    <w:rsid w:val="00952414"/>
  </w:style>
  <w:style w:type="paragraph" w:customStyle="1" w:styleId="F0AF993C883A4C22A844AD6C8B43C0F1">
    <w:name w:val="F0AF993C883A4C22A844AD6C8B43C0F1"/>
    <w:rsid w:val="00952414"/>
  </w:style>
  <w:style w:type="paragraph" w:customStyle="1" w:styleId="3B519C53F8A84141AADFFC54F4547F6A">
    <w:name w:val="3B519C53F8A84141AADFFC54F4547F6A"/>
    <w:rsid w:val="00952414"/>
  </w:style>
  <w:style w:type="paragraph" w:customStyle="1" w:styleId="51E3B6821A7C4E6A9BACC047A502551B">
    <w:name w:val="51E3B6821A7C4E6A9BACC047A502551B"/>
    <w:rsid w:val="00952414"/>
  </w:style>
  <w:style w:type="paragraph" w:customStyle="1" w:styleId="8694D979AF65497795FC75A5F04DDA41">
    <w:name w:val="8694D979AF65497795FC75A5F04DDA41"/>
    <w:rsid w:val="00952414"/>
  </w:style>
  <w:style w:type="paragraph" w:customStyle="1" w:styleId="712A989AEFF2494FB0D6A0946E59C54A">
    <w:name w:val="712A989AEFF2494FB0D6A0946E59C54A"/>
    <w:rsid w:val="00952414"/>
  </w:style>
  <w:style w:type="paragraph" w:customStyle="1" w:styleId="7121CD856848441F8DED152B5A8769A0">
    <w:name w:val="7121CD856848441F8DED152B5A8769A0"/>
    <w:rsid w:val="00952414"/>
  </w:style>
  <w:style w:type="paragraph" w:customStyle="1" w:styleId="D5EB733492CD4A04BCA639702A9B1619">
    <w:name w:val="D5EB733492CD4A04BCA639702A9B1619"/>
    <w:rsid w:val="00952414"/>
  </w:style>
  <w:style w:type="paragraph" w:customStyle="1" w:styleId="26D5BEF1474742398BAE679A3C04EDCB">
    <w:name w:val="26D5BEF1474742398BAE679A3C04EDCB"/>
    <w:rsid w:val="00952414"/>
  </w:style>
  <w:style w:type="paragraph" w:customStyle="1" w:styleId="80C6F2F4CD2649D7A836002AB14103C1">
    <w:name w:val="80C6F2F4CD2649D7A836002AB14103C1"/>
    <w:rsid w:val="00952414"/>
  </w:style>
  <w:style w:type="paragraph" w:customStyle="1" w:styleId="A4FCE9A236BD49ABB5DE3CA8BCE4B1CC">
    <w:name w:val="A4FCE9A236BD49ABB5DE3CA8BCE4B1CC"/>
    <w:rsid w:val="00952414"/>
  </w:style>
  <w:style w:type="paragraph" w:customStyle="1" w:styleId="3B9A1D5E85D24BB4BAD6F0A4ABD43BE5">
    <w:name w:val="3B9A1D5E85D24BB4BAD6F0A4ABD43BE5"/>
    <w:rsid w:val="00952414"/>
  </w:style>
  <w:style w:type="paragraph" w:customStyle="1" w:styleId="B25761BE6C2044C39ED9F3E51E700C1D">
    <w:name w:val="B25761BE6C2044C39ED9F3E51E700C1D"/>
    <w:rsid w:val="00952414"/>
  </w:style>
  <w:style w:type="paragraph" w:customStyle="1" w:styleId="DC6E58FA73EB413BA0244654F2743B51">
    <w:name w:val="DC6E58FA73EB413BA0244654F2743B51"/>
    <w:rsid w:val="00952414"/>
  </w:style>
  <w:style w:type="paragraph" w:customStyle="1" w:styleId="57F4CDF265A345C4AD5AD64857F6B587">
    <w:name w:val="57F4CDF265A345C4AD5AD64857F6B587"/>
    <w:rsid w:val="00952414"/>
  </w:style>
  <w:style w:type="paragraph" w:customStyle="1" w:styleId="5C2A2DA2C6E94DF58BE8091496B45C6E">
    <w:name w:val="5C2A2DA2C6E94DF58BE8091496B45C6E"/>
    <w:rsid w:val="00952414"/>
  </w:style>
  <w:style w:type="paragraph" w:customStyle="1" w:styleId="FE55B6F09C0141A4AF4AC3BED3B38979">
    <w:name w:val="FE55B6F09C0141A4AF4AC3BED3B38979"/>
    <w:rsid w:val="00952414"/>
  </w:style>
  <w:style w:type="paragraph" w:customStyle="1" w:styleId="144E1551FF814A5E8B9794E30459639E">
    <w:name w:val="144E1551FF814A5E8B9794E30459639E"/>
    <w:rsid w:val="00952414"/>
  </w:style>
  <w:style w:type="paragraph" w:customStyle="1" w:styleId="D65DD59FD64C419BB582EBEBD4ACD6C0">
    <w:name w:val="D65DD59FD64C419BB582EBEBD4ACD6C0"/>
    <w:rsid w:val="00952414"/>
  </w:style>
  <w:style w:type="paragraph" w:customStyle="1" w:styleId="8C8D62337C494D46A49BB15125AC500F">
    <w:name w:val="8C8D62337C494D46A49BB15125AC500F"/>
    <w:rsid w:val="00952414"/>
  </w:style>
  <w:style w:type="paragraph" w:customStyle="1" w:styleId="80A2A46D5FB649D09B1DD791AD93C6EE">
    <w:name w:val="80A2A46D5FB649D09B1DD791AD93C6EE"/>
    <w:rsid w:val="00952414"/>
  </w:style>
  <w:style w:type="paragraph" w:customStyle="1" w:styleId="F9E029E9DC7243079BE51CFE359A94E8">
    <w:name w:val="F9E029E9DC7243079BE51CFE359A94E8"/>
    <w:rsid w:val="00952414"/>
  </w:style>
  <w:style w:type="paragraph" w:customStyle="1" w:styleId="A527A9C31378411C8FC6AAD52B55E00E">
    <w:name w:val="A527A9C31378411C8FC6AAD52B55E00E"/>
    <w:rsid w:val="00952414"/>
  </w:style>
  <w:style w:type="paragraph" w:customStyle="1" w:styleId="12C7B9FCC42C4D5FB542B39659F60DA9">
    <w:name w:val="12C7B9FCC42C4D5FB542B39659F60DA9"/>
    <w:rsid w:val="00952414"/>
  </w:style>
  <w:style w:type="paragraph" w:customStyle="1" w:styleId="9D4B96DF4D0A47558434851AF8A51DC5">
    <w:name w:val="9D4B96DF4D0A47558434851AF8A51DC5"/>
    <w:rsid w:val="00952414"/>
  </w:style>
  <w:style w:type="paragraph" w:customStyle="1" w:styleId="26C50653A65D4CEE8E566836FBF8EDE5">
    <w:name w:val="26C50653A65D4CEE8E566836FBF8EDE5"/>
    <w:rsid w:val="00952414"/>
  </w:style>
  <w:style w:type="paragraph" w:customStyle="1" w:styleId="4AADD973792348C6B326B58B6486172C">
    <w:name w:val="4AADD973792348C6B326B58B6486172C"/>
    <w:rsid w:val="00952414"/>
  </w:style>
  <w:style w:type="paragraph" w:customStyle="1" w:styleId="3D83FF23B79544D5A4583880FB12734C">
    <w:name w:val="3D83FF23B79544D5A4583880FB12734C"/>
    <w:rsid w:val="00952414"/>
  </w:style>
  <w:style w:type="paragraph" w:customStyle="1" w:styleId="C61F3A8C1AAD47C7838B00333AAFCCAD">
    <w:name w:val="C61F3A8C1AAD47C7838B00333AAFCCAD"/>
    <w:rsid w:val="00952414"/>
  </w:style>
  <w:style w:type="paragraph" w:customStyle="1" w:styleId="7894209EDEBE4495B917C00DCE527292">
    <w:name w:val="7894209EDEBE4495B917C00DCE527292"/>
    <w:rsid w:val="00952414"/>
  </w:style>
  <w:style w:type="paragraph" w:customStyle="1" w:styleId="F0684C24B71D48CC8337462B855F1A69">
    <w:name w:val="F0684C24B71D48CC8337462B855F1A69"/>
    <w:rsid w:val="00952414"/>
  </w:style>
  <w:style w:type="paragraph" w:customStyle="1" w:styleId="F02EBB93CD834482B2FD559954BD4321">
    <w:name w:val="F02EBB93CD834482B2FD559954BD4321"/>
    <w:rsid w:val="00952414"/>
  </w:style>
  <w:style w:type="paragraph" w:customStyle="1" w:styleId="40CAB9E0B19643E9B1FB41E9686DB5BC">
    <w:name w:val="40CAB9E0B19643E9B1FB41E9686DB5BC"/>
    <w:rsid w:val="00952414"/>
  </w:style>
  <w:style w:type="paragraph" w:customStyle="1" w:styleId="75D6BEA428BB474898044D85778BDF8A">
    <w:name w:val="75D6BEA428BB474898044D85778BDF8A"/>
    <w:rsid w:val="00952414"/>
  </w:style>
  <w:style w:type="paragraph" w:customStyle="1" w:styleId="EEDBCF78220C445C914D3B083F2A3648">
    <w:name w:val="EEDBCF78220C445C914D3B083F2A3648"/>
    <w:rsid w:val="00952414"/>
  </w:style>
  <w:style w:type="paragraph" w:customStyle="1" w:styleId="0ECB894F1C4246B091B5961A7F2CFA66">
    <w:name w:val="0ECB894F1C4246B091B5961A7F2CFA66"/>
    <w:rsid w:val="00952414"/>
  </w:style>
  <w:style w:type="paragraph" w:customStyle="1" w:styleId="65DBFEC68EFE447E914C8F90E6F0F0C7">
    <w:name w:val="65DBFEC68EFE447E914C8F90E6F0F0C7"/>
    <w:rsid w:val="00952414"/>
  </w:style>
  <w:style w:type="paragraph" w:customStyle="1" w:styleId="50AD1D2AD67D40D5AFE31853BA0D1DBC">
    <w:name w:val="50AD1D2AD67D40D5AFE31853BA0D1DBC"/>
    <w:rsid w:val="00952414"/>
  </w:style>
  <w:style w:type="paragraph" w:customStyle="1" w:styleId="B188A17CB5FD4E3C8E33FA0F04140E85">
    <w:name w:val="B188A17CB5FD4E3C8E33FA0F04140E85"/>
    <w:rsid w:val="00952414"/>
  </w:style>
  <w:style w:type="paragraph" w:customStyle="1" w:styleId="BA2C794623964C76B4883F242ECF379A">
    <w:name w:val="BA2C794623964C76B4883F242ECF379A"/>
    <w:rsid w:val="00952414"/>
  </w:style>
  <w:style w:type="paragraph" w:customStyle="1" w:styleId="B06D623E94EC44A1AFF06EAE5A7445FB">
    <w:name w:val="B06D623E94EC44A1AFF06EAE5A7445FB"/>
    <w:rsid w:val="00952414"/>
  </w:style>
  <w:style w:type="paragraph" w:customStyle="1" w:styleId="B753B2FB1E63400F9680741E075CA3D0">
    <w:name w:val="B753B2FB1E63400F9680741E075CA3D0"/>
    <w:rsid w:val="00952414"/>
  </w:style>
  <w:style w:type="paragraph" w:customStyle="1" w:styleId="07FE20CF543C4ADD938AE566331B000B">
    <w:name w:val="07FE20CF543C4ADD938AE566331B000B"/>
    <w:rsid w:val="00952414"/>
  </w:style>
  <w:style w:type="paragraph" w:customStyle="1" w:styleId="69ACA5EAEBA24D71B4DAA4A37B5FD3A9">
    <w:name w:val="69ACA5EAEBA24D71B4DAA4A37B5FD3A9"/>
    <w:rsid w:val="00952414"/>
  </w:style>
  <w:style w:type="paragraph" w:customStyle="1" w:styleId="F993BD4122CE4E1FB85D0EFEBC3C11EC">
    <w:name w:val="F993BD4122CE4E1FB85D0EFEBC3C11EC"/>
    <w:rsid w:val="00952414"/>
  </w:style>
  <w:style w:type="paragraph" w:customStyle="1" w:styleId="6A97CA69CA6947ABA911070950E09611">
    <w:name w:val="6A97CA69CA6947ABA911070950E09611"/>
    <w:rsid w:val="00952414"/>
  </w:style>
  <w:style w:type="paragraph" w:customStyle="1" w:styleId="B99D4DE91DB24E9DBB75C7D79613962F">
    <w:name w:val="B99D4DE91DB24E9DBB75C7D79613962F"/>
    <w:rsid w:val="00952414"/>
  </w:style>
  <w:style w:type="paragraph" w:customStyle="1" w:styleId="2EC38D5D1EAA48F3AD44439795F8CF55">
    <w:name w:val="2EC38D5D1EAA48F3AD44439795F8CF55"/>
    <w:rsid w:val="00952414"/>
  </w:style>
  <w:style w:type="paragraph" w:customStyle="1" w:styleId="38BBE597BBE44E4D977679F62CA177FB">
    <w:name w:val="38BBE597BBE44E4D977679F62CA177FB"/>
    <w:rsid w:val="00952414"/>
  </w:style>
  <w:style w:type="paragraph" w:customStyle="1" w:styleId="B7F1398B283744A8AFF9E9CB15A4568D">
    <w:name w:val="B7F1398B283744A8AFF9E9CB15A4568D"/>
    <w:rsid w:val="00952414"/>
  </w:style>
  <w:style w:type="paragraph" w:customStyle="1" w:styleId="BFE2EEA2FEB744FBB781446D9B54FCC8">
    <w:name w:val="BFE2EEA2FEB744FBB781446D9B54FCC8"/>
    <w:rsid w:val="00952414"/>
  </w:style>
  <w:style w:type="paragraph" w:customStyle="1" w:styleId="5CA9C4F682864A1797003B228A544296">
    <w:name w:val="5CA9C4F682864A1797003B228A544296"/>
    <w:rsid w:val="00952414"/>
  </w:style>
  <w:style w:type="paragraph" w:customStyle="1" w:styleId="EAA4DB73E1BF4D4DA384312CC28FE637">
    <w:name w:val="EAA4DB73E1BF4D4DA384312CC28FE637"/>
    <w:rsid w:val="00952414"/>
  </w:style>
  <w:style w:type="paragraph" w:customStyle="1" w:styleId="FFAD9EEF46D34BA9AEC307B361DAE67B">
    <w:name w:val="FFAD9EEF46D34BA9AEC307B361DAE67B"/>
    <w:rsid w:val="00952414"/>
  </w:style>
  <w:style w:type="paragraph" w:customStyle="1" w:styleId="12521E42D05A4BE288BC5EE88D9E06B5">
    <w:name w:val="12521E42D05A4BE288BC5EE88D9E06B5"/>
    <w:rsid w:val="00952414"/>
  </w:style>
  <w:style w:type="paragraph" w:customStyle="1" w:styleId="7E38D88BF4E349CB93F6BEF6A9A3A57A">
    <w:name w:val="7E38D88BF4E349CB93F6BEF6A9A3A57A"/>
    <w:rsid w:val="00952414"/>
  </w:style>
  <w:style w:type="paragraph" w:customStyle="1" w:styleId="F4854648AE2B45BDAE69C9EEC71487AD">
    <w:name w:val="F4854648AE2B45BDAE69C9EEC71487AD"/>
    <w:rsid w:val="00952414"/>
  </w:style>
  <w:style w:type="paragraph" w:customStyle="1" w:styleId="F27F0EA705124A8FAF0ADC91F45DF5AC">
    <w:name w:val="F27F0EA705124A8FAF0ADC91F45DF5AC"/>
    <w:rsid w:val="00952414"/>
  </w:style>
  <w:style w:type="paragraph" w:customStyle="1" w:styleId="18F1F8772F96413E80236FC50354A0DF">
    <w:name w:val="18F1F8772F96413E80236FC50354A0DF"/>
    <w:rsid w:val="00952414"/>
  </w:style>
  <w:style w:type="paragraph" w:customStyle="1" w:styleId="C76A7A831C5F4EA0B81559026505096E">
    <w:name w:val="C76A7A831C5F4EA0B81559026505096E"/>
    <w:rsid w:val="00952414"/>
  </w:style>
  <w:style w:type="paragraph" w:customStyle="1" w:styleId="D71541C5C27E446E9A01893B35A0F8D3">
    <w:name w:val="D71541C5C27E446E9A01893B35A0F8D3"/>
    <w:rsid w:val="00952414"/>
  </w:style>
  <w:style w:type="paragraph" w:customStyle="1" w:styleId="7CDAE0A5F3634E018EF27D22D22EA0C6">
    <w:name w:val="7CDAE0A5F3634E018EF27D22D22EA0C6"/>
    <w:rsid w:val="00952414"/>
  </w:style>
  <w:style w:type="paragraph" w:customStyle="1" w:styleId="FFAA168FC4FA48D7968C52DE5FF3C489">
    <w:name w:val="FFAA168FC4FA48D7968C52DE5FF3C489"/>
    <w:rsid w:val="00952414"/>
  </w:style>
  <w:style w:type="paragraph" w:customStyle="1" w:styleId="39AD6CBF94C14FE9B5864BD14BEB98CE">
    <w:name w:val="39AD6CBF94C14FE9B5864BD14BEB98CE"/>
    <w:rsid w:val="00952414"/>
  </w:style>
  <w:style w:type="paragraph" w:customStyle="1" w:styleId="6C98A97087A84E5A8112D6EA2304561C">
    <w:name w:val="6C98A97087A84E5A8112D6EA2304561C"/>
    <w:rsid w:val="00952414"/>
  </w:style>
  <w:style w:type="paragraph" w:customStyle="1" w:styleId="A04298C39E5E4D1DAB28876D24DEE39D">
    <w:name w:val="A04298C39E5E4D1DAB28876D24DEE39D"/>
    <w:rsid w:val="00952414"/>
  </w:style>
  <w:style w:type="paragraph" w:customStyle="1" w:styleId="94BF2ECB61BF4AA688EF1147278F3861">
    <w:name w:val="94BF2ECB61BF4AA688EF1147278F3861"/>
    <w:rsid w:val="00952414"/>
  </w:style>
  <w:style w:type="paragraph" w:customStyle="1" w:styleId="3E009F70022A41C19CAF1609A181537F">
    <w:name w:val="3E009F70022A41C19CAF1609A181537F"/>
    <w:rsid w:val="00952414"/>
  </w:style>
  <w:style w:type="paragraph" w:customStyle="1" w:styleId="63A777D4C0E24FF1863A31F02B5FEE23">
    <w:name w:val="63A777D4C0E24FF1863A31F02B5FEE23"/>
    <w:rsid w:val="00952414"/>
  </w:style>
  <w:style w:type="paragraph" w:customStyle="1" w:styleId="FA401E2A89C54371A1A336DF95BA87B5">
    <w:name w:val="FA401E2A89C54371A1A336DF95BA87B5"/>
    <w:rsid w:val="00952414"/>
  </w:style>
  <w:style w:type="paragraph" w:customStyle="1" w:styleId="CC08D2CEAF504379A3C348C549B3AEAF">
    <w:name w:val="CC08D2CEAF504379A3C348C549B3AEAF"/>
    <w:rsid w:val="00952414"/>
  </w:style>
  <w:style w:type="paragraph" w:customStyle="1" w:styleId="D3C907510D1C408D872AA0B8532D0E24">
    <w:name w:val="D3C907510D1C408D872AA0B8532D0E24"/>
    <w:rsid w:val="00952414"/>
  </w:style>
  <w:style w:type="paragraph" w:customStyle="1" w:styleId="50089A59E39F45E1BB56A316DCA78D10">
    <w:name w:val="50089A59E39F45E1BB56A316DCA78D10"/>
    <w:rsid w:val="00952414"/>
  </w:style>
  <w:style w:type="paragraph" w:customStyle="1" w:styleId="9EC1893E66BA4B898E66628D2DE87D83">
    <w:name w:val="9EC1893E66BA4B898E66628D2DE87D83"/>
    <w:rsid w:val="00952414"/>
  </w:style>
  <w:style w:type="paragraph" w:customStyle="1" w:styleId="63B7885379E14E43B079F8C353AD2D60">
    <w:name w:val="63B7885379E14E43B079F8C353AD2D60"/>
    <w:rsid w:val="00952414"/>
  </w:style>
  <w:style w:type="paragraph" w:customStyle="1" w:styleId="2748B1099ED343CBBF4F603FBE339C08">
    <w:name w:val="2748B1099ED343CBBF4F603FBE339C08"/>
    <w:rsid w:val="00952414"/>
  </w:style>
  <w:style w:type="paragraph" w:customStyle="1" w:styleId="69CA99C590F048DD8BB146068495D757">
    <w:name w:val="69CA99C590F048DD8BB146068495D757"/>
    <w:rsid w:val="00952414"/>
  </w:style>
  <w:style w:type="paragraph" w:customStyle="1" w:styleId="CFCD853C21974CEBBD26115D28C34520">
    <w:name w:val="CFCD853C21974CEBBD26115D28C34520"/>
    <w:rsid w:val="00952414"/>
  </w:style>
  <w:style w:type="paragraph" w:customStyle="1" w:styleId="DB7DEFFF20184AF0A9FF72BB5A5A829F">
    <w:name w:val="DB7DEFFF20184AF0A9FF72BB5A5A829F"/>
    <w:rsid w:val="00952414"/>
  </w:style>
  <w:style w:type="paragraph" w:customStyle="1" w:styleId="816EB142B5B449C7A7A156F163722262">
    <w:name w:val="816EB142B5B449C7A7A156F163722262"/>
    <w:rsid w:val="00952414"/>
  </w:style>
  <w:style w:type="paragraph" w:customStyle="1" w:styleId="744247AE15A444E285755B6FE5F6A7D3">
    <w:name w:val="744247AE15A444E285755B6FE5F6A7D3"/>
    <w:rsid w:val="00952414"/>
  </w:style>
  <w:style w:type="paragraph" w:customStyle="1" w:styleId="AC9C367BD3DD4CA4ACE31F6183239549">
    <w:name w:val="AC9C367BD3DD4CA4ACE31F6183239549"/>
    <w:rsid w:val="00952414"/>
  </w:style>
  <w:style w:type="paragraph" w:customStyle="1" w:styleId="1A63A35F74494C1CACDD6D28F059F7E8">
    <w:name w:val="1A63A35F74494C1CACDD6D28F059F7E8"/>
    <w:rsid w:val="00952414"/>
  </w:style>
  <w:style w:type="paragraph" w:customStyle="1" w:styleId="10D3779209074EDCA42F62309E4C9742">
    <w:name w:val="10D3779209074EDCA42F62309E4C9742"/>
    <w:rsid w:val="00D26D0D"/>
  </w:style>
  <w:style w:type="paragraph" w:customStyle="1" w:styleId="36194B69AB454EFA9DC158DCB7A5EE23">
    <w:name w:val="36194B69AB454EFA9DC158DCB7A5EE23"/>
    <w:rsid w:val="00D26D0D"/>
  </w:style>
  <w:style w:type="paragraph" w:customStyle="1" w:styleId="644456D181EE45958852B66817380114">
    <w:name w:val="644456D181EE45958852B66817380114"/>
    <w:rsid w:val="00D26D0D"/>
  </w:style>
  <w:style w:type="paragraph" w:customStyle="1" w:styleId="E8099C9878284E45B30E81E378C8F7EB">
    <w:name w:val="E8099C9878284E45B30E81E378C8F7EB"/>
    <w:rsid w:val="00D26D0D"/>
  </w:style>
  <w:style w:type="paragraph" w:customStyle="1" w:styleId="0FF91B9658584C46AEA4D47EDDA6E22D">
    <w:name w:val="0FF91B9658584C46AEA4D47EDDA6E22D"/>
    <w:rsid w:val="00D26D0D"/>
  </w:style>
  <w:style w:type="paragraph" w:customStyle="1" w:styleId="A0C98FC0902A4C2890978D07656B6951">
    <w:name w:val="A0C98FC0902A4C2890978D07656B6951"/>
    <w:rsid w:val="00D26D0D"/>
  </w:style>
  <w:style w:type="paragraph" w:customStyle="1" w:styleId="6B5FEFA1DABC48BEBBA461ABF1321299">
    <w:name w:val="6B5FEFA1DABC48BEBBA461ABF1321299"/>
    <w:rsid w:val="00D26D0D"/>
  </w:style>
  <w:style w:type="paragraph" w:customStyle="1" w:styleId="BB99897A538444488B983B22DF44004A">
    <w:name w:val="BB99897A538444488B983B22DF44004A"/>
    <w:rsid w:val="00D26D0D"/>
  </w:style>
  <w:style w:type="paragraph" w:customStyle="1" w:styleId="6856F16353884E8FA179B9EF77A62EB7">
    <w:name w:val="6856F16353884E8FA179B9EF77A62EB7"/>
    <w:rsid w:val="00D26D0D"/>
  </w:style>
  <w:style w:type="paragraph" w:customStyle="1" w:styleId="FF5EF215522540AD94D3B19074E7BA58">
    <w:name w:val="FF5EF215522540AD94D3B19074E7BA58"/>
    <w:rsid w:val="00D26D0D"/>
  </w:style>
  <w:style w:type="paragraph" w:customStyle="1" w:styleId="946EF59770A24F4E8B73C7B9B062E532">
    <w:name w:val="946EF59770A24F4E8B73C7B9B062E532"/>
    <w:rsid w:val="00D26D0D"/>
  </w:style>
  <w:style w:type="paragraph" w:customStyle="1" w:styleId="818636F4BCF5490292557785671E7E9A">
    <w:name w:val="818636F4BCF5490292557785671E7E9A"/>
    <w:rsid w:val="00D26D0D"/>
  </w:style>
  <w:style w:type="paragraph" w:customStyle="1" w:styleId="48BAA4EE6A794DA8A328765D7736302D">
    <w:name w:val="48BAA4EE6A794DA8A328765D7736302D"/>
    <w:rsid w:val="00D26D0D"/>
  </w:style>
  <w:style w:type="paragraph" w:customStyle="1" w:styleId="312C7A522AE44F19A6EEDB8BBA47786F">
    <w:name w:val="312C7A522AE44F19A6EEDB8BBA47786F"/>
    <w:rsid w:val="00D26D0D"/>
  </w:style>
  <w:style w:type="paragraph" w:customStyle="1" w:styleId="600BEC1A45CB427B80D2F92E3C616427">
    <w:name w:val="600BEC1A45CB427B80D2F92E3C616427"/>
    <w:rsid w:val="00D26D0D"/>
  </w:style>
  <w:style w:type="paragraph" w:customStyle="1" w:styleId="DFB0311DB8F341F6AADE8FBDB0314FA0">
    <w:name w:val="DFB0311DB8F341F6AADE8FBDB0314FA0"/>
    <w:rsid w:val="00D26D0D"/>
  </w:style>
  <w:style w:type="paragraph" w:customStyle="1" w:styleId="6F04D0185080433C922316265F327653">
    <w:name w:val="6F04D0185080433C922316265F327653"/>
    <w:rsid w:val="00D26D0D"/>
  </w:style>
  <w:style w:type="paragraph" w:customStyle="1" w:styleId="935D1FF48EE54ECDAE8903515C53F708">
    <w:name w:val="935D1FF48EE54ECDAE8903515C53F708"/>
    <w:rsid w:val="00D26D0D"/>
  </w:style>
  <w:style w:type="paragraph" w:customStyle="1" w:styleId="C9E45127E9164EE19736927FC2556802">
    <w:name w:val="C9E45127E9164EE19736927FC2556802"/>
    <w:rsid w:val="00D26D0D"/>
  </w:style>
  <w:style w:type="paragraph" w:customStyle="1" w:styleId="D6BB3F3DE6EE493DB1DFCFFE96349493">
    <w:name w:val="D6BB3F3DE6EE493DB1DFCFFE96349493"/>
    <w:rsid w:val="00D26D0D"/>
  </w:style>
  <w:style w:type="paragraph" w:customStyle="1" w:styleId="AD477E82610248588DD0C9F60EC00817">
    <w:name w:val="AD477E82610248588DD0C9F60EC00817"/>
    <w:rsid w:val="00D26D0D"/>
  </w:style>
  <w:style w:type="paragraph" w:customStyle="1" w:styleId="1B68D6658F0240F6ADF12DDE37C1AAF7">
    <w:name w:val="1B68D6658F0240F6ADF12DDE37C1AAF7"/>
    <w:rsid w:val="00D26D0D"/>
  </w:style>
  <w:style w:type="paragraph" w:customStyle="1" w:styleId="B2735038A0F6489BB8573CD6AC849378">
    <w:name w:val="B2735038A0F6489BB8573CD6AC849378"/>
    <w:rsid w:val="00D26D0D"/>
  </w:style>
  <w:style w:type="paragraph" w:customStyle="1" w:styleId="63ED959AE63747C4A9863AEA75AE3BCF">
    <w:name w:val="63ED959AE63747C4A9863AEA75AE3BCF"/>
    <w:rsid w:val="00D26D0D"/>
  </w:style>
  <w:style w:type="paragraph" w:customStyle="1" w:styleId="9FDE47B2CCE04E75BC81815D2AA2AD87">
    <w:name w:val="9FDE47B2CCE04E75BC81815D2AA2AD87"/>
    <w:rsid w:val="00D26D0D"/>
  </w:style>
  <w:style w:type="paragraph" w:customStyle="1" w:styleId="C8824D8649144E18B8978DB09B1CD9BB">
    <w:name w:val="C8824D8649144E18B8978DB09B1CD9BB"/>
    <w:rsid w:val="00D26D0D"/>
  </w:style>
  <w:style w:type="paragraph" w:customStyle="1" w:styleId="2DEC9EEDFE2F48F3A6DF4C0C46FE5C67">
    <w:name w:val="2DEC9EEDFE2F48F3A6DF4C0C46FE5C67"/>
    <w:rsid w:val="00D26D0D"/>
  </w:style>
  <w:style w:type="paragraph" w:customStyle="1" w:styleId="B16F877C324A4D21933BB6AB5E9ACC7A">
    <w:name w:val="B16F877C324A4D21933BB6AB5E9ACC7A"/>
    <w:rsid w:val="00D26D0D"/>
  </w:style>
  <w:style w:type="paragraph" w:customStyle="1" w:styleId="7740E82431DD4E45A33101D01246EB41">
    <w:name w:val="7740E82431DD4E45A33101D01246EB41"/>
    <w:rsid w:val="00D26D0D"/>
  </w:style>
  <w:style w:type="paragraph" w:customStyle="1" w:styleId="419FDFA4E69345F79BEF14A3F4CCF4F1">
    <w:name w:val="419FDFA4E69345F79BEF14A3F4CCF4F1"/>
    <w:rsid w:val="00D26D0D"/>
  </w:style>
  <w:style w:type="paragraph" w:customStyle="1" w:styleId="0842FED1AA56411BB0EB64DAD05B6DA5">
    <w:name w:val="0842FED1AA56411BB0EB64DAD05B6DA5"/>
    <w:rsid w:val="00D26D0D"/>
  </w:style>
  <w:style w:type="paragraph" w:customStyle="1" w:styleId="DEB15D5F48D543C1BED028A38635F9CA">
    <w:name w:val="DEB15D5F48D543C1BED028A38635F9CA"/>
    <w:rsid w:val="00D26D0D"/>
  </w:style>
  <w:style w:type="paragraph" w:customStyle="1" w:styleId="14304EE4F82E46FD9C35DA2F83F7BFDB">
    <w:name w:val="14304EE4F82E46FD9C35DA2F83F7BFDB"/>
    <w:rsid w:val="00D26D0D"/>
  </w:style>
  <w:style w:type="paragraph" w:customStyle="1" w:styleId="AE309A9EA6384B2CAB455C384A4378B8">
    <w:name w:val="AE309A9EA6384B2CAB455C384A4378B8"/>
    <w:rsid w:val="00D26D0D"/>
  </w:style>
  <w:style w:type="paragraph" w:customStyle="1" w:styleId="86E93AAD251945659A91BB75E089B8B5">
    <w:name w:val="86E93AAD251945659A91BB75E089B8B5"/>
    <w:rsid w:val="00D26D0D"/>
  </w:style>
  <w:style w:type="paragraph" w:customStyle="1" w:styleId="8FF4D2BE0B7D43CFA972384D7B46071B">
    <w:name w:val="8FF4D2BE0B7D43CFA972384D7B46071B"/>
    <w:rsid w:val="00D26D0D"/>
  </w:style>
  <w:style w:type="paragraph" w:customStyle="1" w:styleId="BF2956E7009A41CF96549B55B18E0D5B">
    <w:name w:val="BF2956E7009A41CF96549B55B18E0D5B"/>
    <w:rsid w:val="00D26D0D"/>
  </w:style>
  <w:style w:type="paragraph" w:customStyle="1" w:styleId="ADBC7B7E13144FCBBCE6422EB15EBEDD">
    <w:name w:val="ADBC7B7E13144FCBBCE6422EB15EBEDD"/>
    <w:rsid w:val="00D26D0D"/>
  </w:style>
  <w:style w:type="paragraph" w:customStyle="1" w:styleId="54931729542843D28C2B7F60DF7C00A6">
    <w:name w:val="54931729542843D28C2B7F60DF7C00A6"/>
    <w:rsid w:val="00D26D0D"/>
  </w:style>
  <w:style w:type="paragraph" w:customStyle="1" w:styleId="385AEE1444D44238BBAA936E94A363D4">
    <w:name w:val="385AEE1444D44238BBAA936E94A363D4"/>
    <w:rsid w:val="00D26D0D"/>
  </w:style>
  <w:style w:type="paragraph" w:customStyle="1" w:styleId="2E8AFA92D65040C890191185D6CAF440">
    <w:name w:val="2E8AFA92D65040C890191185D6CAF440"/>
    <w:rsid w:val="00D26D0D"/>
  </w:style>
  <w:style w:type="paragraph" w:customStyle="1" w:styleId="B07FE6AE859F4FB88D9EF90D1160EC3B">
    <w:name w:val="B07FE6AE859F4FB88D9EF90D1160EC3B"/>
    <w:rsid w:val="00D26D0D"/>
  </w:style>
  <w:style w:type="paragraph" w:customStyle="1" w:styleId="043D2F41D508462BB8D1BDBD77162533">
    <w:name w:val="043D2F41D508462BB8D1BDBD77162533"/>
    <w:rsid w:val="00D26D0D"/>
  </w:style>
  <w:style w:type="paragraph" w:customStyle="1" w:styleId="8EFDE03D2D494A889B073317C3B1AE0E">
    <w:name w:val="8EFDE03D2D494A889B073317C3B1AE0E"/>
    <w:rsid w:val="00D26D0D"/>
  </w:style>
  <w:style w:type="paragraph" w:customStyle="1" w:styleId="BF9A883361124551B700860FFBFC59C3">
    <w:name w:val="BF9A883361124551B700860FFBFC59C3"/>
    <w:rsid w:val="00D26D0D"/>
  </w:style>
  <w:style w:type="paragraph" w:customStyle="1" w:styleId="B9CE482AEDDD4840A8328E0F4E6E6D78">
    <w:name w:val="B9CE482AEDDD4840A8328E0F4E6E6D78"/>
    <w:rsid w:val="00D26D0D"/>
  </w:style>
  <w:style w:type="paragraph" w:customStyle="1" w:styleId="F9A0FC2D04E944D0885E66B5D6DE1C00">
    <w:name w:val="F9A0FC2D04E944D0885E66B5D6DE1C00"/>
    <w:rsid w:val="00D26D0D"/>
  </w:style>
  <w:style w:type="paragraph" w:customStyle="1" w:styleId="F6E53AF656F3483AADEA89E88974DA5E">
    <w:name w:val="F6E53AF656F3483AADEA89E88974DA5E"/>
    <w:rsid w:val="00D26D0D"/>
  </w:style>
  <w:style w:type="paragraph" w:customStyle="1" w:styleId="C47E7A7A1B56411292BB191C660B007A">
    <w:name w:val="C47E7A7A1B56411292BB191C660B007A"/>
    <w:rsid w:val="00D26D0D"/>
  </w:style>
  <w:style w:type="paragraph" w:customStyle="1" w:styleId="C679DCEABCD54EDB8925A247C7925915">
    <w:name w:val="C679DCEABCD54EDB8925A247C7925915"/>
    <w:rsid w:val="00D26D0D"/>
  </w:style>
  <w:style w:type="paragraph" w:customStyle="1" w:styleId="EDFF480CE916436689DA6728E086CEB2">
    <w:name w:val="EDFF480CE916436689DA6728E086CEB2"/>
    <w:rsid w:val="00D26D0D"/>
  </w:style>
  <w:style w:type="paragraph" w:customStyle="1" w:styleId="C342BE5A0F544ECCABCF1ED26869E7B1">
    <w:name w:val="C342BE5A0F544ECCABCF1ED26869E7B1"/>
    <w:rsid w:val="00D26D0D"/>
  </w:style>
  <w:style w:type="paragraph" w:customStyle="1" w:styleId="A623E658CF1D44799A28EA9418862162">
    <w:name w:val="A623E658CF1D44799A28EA9418862162"/>
    <w:rsid w:val="00D26D0D"/>
  </w:style>
  <w:style w:type="paragraph" w:customStyle="1" w:styleId="FFBB2D6462084F8B92FEB83BA6E7954F">
    <w:name w:val="FFBB2D6462084F8B92FEB83BA6E7954F"/>
    <w:rsid w:val="00D26D0D"/>
  </w:style>
  <w:style w:type="paragraph" w:customStyle="1" w:styleId="43F7B854E2624D13B460CC72CAD8322D">
    <w:name w:val="43F7B854E2624D13B460CC72CAD8322D"/>
    <w:rsid w:val="00D26D0D"/>
  </w:style>
  <w:style w:type="paragraph" w:customStyle="1" w:styleId="EECB155EA3BD4D7898408103CC459C01">
    <w:name w:val="EECB155EA3BD4D7898408103CC459C01"/>
    <w:rsid w:val="00D26D0D"/>
  </w:style>
  <w:style w:type="paragraph" w:customStyle="1" w:styleId="A7F1D07EB44F4F5A9C2E3AA6CFA3BD5F">
    <w:name w:val="A7F1D07EB44F4F5A9C2E3AA6CFA3BD5F"/>
    <w:rsid w:val="00D26D0D"/>
  </w:style>
  <w:style w:type="paragraph" w:customStyle="1" w:styleId="70356741A12D4BFA9E58DD954CDF8B60">
    <w:name w:val="70356741A12D4BFA9E58DD954CDF8B60"/>
    <w:rsid w:val="00D26D0D"/>
  </w:style>
  <w:style w:type="paragraph" w:customStyle="1" w:styleId="7BBEB12CD5C24C32BC4120FEABBF4360">
    <w:name w:val="7BBEB12CD5C24C32BC4120FEABBF4360"/>
    <w:rsid w:val="00D26D0D"/>
  </w:style>
  <w:style w:type="paragraph" w:customStyle="1" w:styleId="2A07A810DECE4002B8AC3FCCFEAAB076">
    <w:name w:val="2A07A810DECE4002B8AC3FCCFEAAB076"/>
    <w:rsid w:val="00D26D0D"/>
  </w:style>
  <w:style w:type="paragraph" w:customStyle="1" w:styleId="95CFFE3437B748EB8734EF7D81F08D09">
    <w:name w:val="95CFFE3437B748EB8734EF7D81F08D09"/>
    <w:rsid w:val="00D26D0D"/>
  </w:style>
  <w:style w:type="paragraph" w:customStyle="1" w:styleId="35C47E260E2D49D2997FDA5AD4A1C2D1">
    <w:name w:val="35C47E260E2D49D2997FDA5AD4A1C2D1"/>
    <w:rsid w:val="00D26D0D"/>
  </w:style>
  <w:style w:type="paragraph" w:customStyle="1" w:styleId="26EA53DDB9EE48C99574BAD1ACE00955">
    <w:name w:val="26EA53DDB9EE48C99574BAD1ACE00955"/>
    <w:rsid w:val="00D26D0D"/>
  </w:style>
  <w:style w:type="paragraph" w:customStyle="1" w:styleId="4F8B9D053B8047F5A6E097EC66E972D3">
    <w:name w:val="4F8B9D053B8047F5A6E097EC66E972D3"/>
    <w:rsid w:val="00D26D0D"/>
  </w:style>
  <w:style w:type="paragraph" w:customStyle="1" w:styleId="DAA6E98AA3B54A5A8BA37E7E20C5D8C9">
    <w:name w:val="DAA6E98AA3B54A5A8BA37E7E20C5D8C9"/>
    <w:rsid w:val="00D26D0D"/>
  </w:style>
  <w:style w:type="paragraph" w:customStyle="1" w:styleId="9CE89CEBB7B8461B8DF975DACBA9B25E">
    <w:name w:val="9CE89CEBB7B8461B8DF975DACBA9B25E"/>
    <w:rsid w:val="00D26D0D"/>
  </w:style>
  <w:style w:type="paragraph" w:customStyle="1" w:styleId="A0169C5DE3D94EBCAB43048B503C6B30">
    <w:name w:val="A0169C5DE3D94EBCAB43048B503C6B30"/>
    <w:rsid w:val="00D26D0D"/>
  </w:style>
  <w:style w:type="paragraph" w:customStyle="1" w:styleId="3A4249881D314C6A83FA304E733596E6">
    <w:name w:val="3A4249881D314C6A83FA304E733596E6"/>
    <w:rsid w:val="00D26D0D"/>
  </w:style>
  <w:style w:type="paragraph" w:customStyle="1" w:styleId="E78DA7F6F8F0450CA8D4D87C13454670">
    <w:name w:val="E78DA7F6F8F0450CA8D4D87C13454670"/>
    <w:rsid w:val="00D26D0D"/>
  </w:style>
  <w:style w:type="paragraph" w:customStyle="1" w:styleId="B376D08FFD83415A82C87BD068DCD147">
    <w:name w:val="B376D08FFD83415A82C87BD068DCD147"/>
    <w:rsid w:val="00D26D0D"/>
  </w:style>
  <w:style w:type="paragraph" w:customStyle="1" w:styleId="0CEC1B1316554B1F8D5694E2085E64CC">
    <w:name w:val="0CEC1B1316554B1F8D5694E2085E64CC"/>
    <w:rsid w:val="00D26D0D"/>
  </w:style>
  <w:style w:type="paragraph" w:customStyle="1" w:styleId="2D7F85C6A22A4C9B99D5A64084BFB23D">
    <w:name w:val="2D7F85C6A22A4C9B99D5A64084BFB23D"/>
    <w:rsid w:val="00D26D0D"/>
  </w:style>
  <w:style w:type="paragraph" w:customStyle="1" w:styleId="1430121198214AE188F6D0EB6627B70C">
    <w:name w:val="1430121198214AE188F6D0EB6627B70C"/>
    <w:rsid w:val="00D26D0D"/>
  </w:style>
  <w:style w:type="paragraph" w:customStyle="1" w:styleId="40AEA671FB274AF6840A42CF7D2D978F">
    <w:name w:val="40AEA671FB274AF6840A42CF7D2D978F"/>
    <w:rsid w:val="00D26D0D"/>
  </w:style>
  <w:style w:type="paragraph" w:customStyle="1" w:styleId="13E1558CB1894399B53337734943B01E">
    <w:name w:val="13E1558CB1894399B53337734943B01E"/>
    <w:rsid w:val="00D26D0D"/>
  </w:style>
  <w:style w:type="paragraph" w:customStyle="1" w:styleId="91B5CD4113D64E03AC287A3603951F1E">
    <w:name w:val="91B5CD4113D64E03AC287A3603951F1E"/>
    <w:rsid w:val="00D26D0D"/>
  </w:style>
  <w:style w:type="paragraph" w:customStyle="1" w:styleId="60A911BC174A4DCA90456ED53563EF3A">
    <w:name w:val="60A911BC174A4DCA90456ED53563EF3A"/>
    <w:rsid w:val="00D26D0D"/>
  </w:style>
  <w:style w:type="paragraph" w:customStyle="1" w:styleId="A7CBAE1220AC41879FC216E5431C82DA">
    <w:name w:val="A7CBAE1220AC41879FC216E5431C82DA"/>
    <w:rsid w:val="00D26D0D"/>
  </w:style>
  <w:style w:type="paragraph" w:customStyle="1" w:styleId="031BEB0646D54CB38D387EBD5029E155">
    <w:name w:val="031BEB0646D54CB38D387EBD5029E155"/>
    <w:rsid w:val="00D26D0D"/>
  </w:style>
  <w:style w:type="paragraph" w:customStyle="1" w:styleId="2E7AACA88A924FD395D96AFD217D2CB2">
    <w:name w:val="2E7AACA88A924FD395D96AFD217D2CB2"/>
    <w:rsid w:val="00D26D0D"/>
  </w:style>
  <w:style w:type="paragraph" w:customStyle="1" w:styleId="D29810D8CCF54BB884977ABC53DE777A">
    <w:name w:val="D29810D8CCF54BB884977ABC53DE777A"/>
    <w:rsid w:val="00D26D0D"/>
  </w:style>
  <w:style w:type="paragraph" w:customStyle="1" w:styleId="798A079E3DCC46C3ABD63F7BDE7E9B37">
    <w:name w:val="798A079E3DCC46C3ABD63F7BDE7E9B37"/>
    <w:rsid w:val="00D26D0D"/>
  </w:style>
  <w:style w:type="paragraph" w:customStyle="1" w:styleId="7A8C02418712470BB80406129BDB2994">
    <w:name w:val="7A8C02418712470BB80406129BDB2994"/>
    <w:rsid w:val="00D26D0D"/>
  </w:style>
  <w:style w:type="paragraph" w:customStyle="1" w:styleId="91A6D356896B40AD8CF268E6828D6C06">
    <w:name w:val="91A6D356896B40AD8CF268E6828D6C06"/>
    <w:rsid w:val="00D26D0D"/>
  </w:style>
  <w:style w:type="paragraph" w:customStyle="1" w:styleId="88EABE4ABF0243A4AE731D6F8CB9E3FE">
    <w:name w:val="88EABE4ABF0243A4AE731D6F8CB9E3FE"/>
    <w:rsid w:val="00D26D0D"/>
  </w:style>
  <w:style w:type="paragraph" w:customStyle="1" w:styleId="4FC9F8D0DD034B2B912093A127F01F76">
    <w:name w:val="4FC9F8D0DD034B2B912093A127F01F76"/>
    <w:rsid w:val="00D26D0D"/>
  </w:style>
  <w:style w:type="paragraph" w:customStyle="1" w:styleId="574389171E1D495591310D0BB4B1BE59">
    <w:name w:val="574389171E1D495591310D0BB4B1BE59"/>
    <w:rsid w:val="00D26D0D"/>
  </w:style>
  <w:style w:type="paragraph" w:customStyle="1" w:styleId="FE0898E302A340DA805A20D0DF89B94A">
    <w:name w:val="FE0898E302A340DA805A20D0DF89B94A"/>
    <w:rsid w:val="00D26D0D"/>
  </w:style>
  <w:style w:type="paragraph" w:customStyle="1" w:styleId="015F80E62EDD485088C73298F474CBD9">
    <w:name w:val="015F80E62EDD485088C73298F474CBD9"/>
    <w:rsid w:val="00D26D0D"/>
  </w:style>
  <w:style w:type="paragraph" w:customStyle="1" w:styleId="0976FA29A04C43E389DA717A35A2AA31">
    <w:name w:val="0976FA29A04C43E389DA717A35A2AA31"/>
    <w:rsid w:val="00D26D0D"/>
  </w:style>
  <w:style w:type="paragraph" w:customStyle="1" w:styleId="46700BE0AF9A470DAE8192EFF326DE6A">
    <w:name w:val="46700BE0AF9A470DAE8192EFF326DE6A"/>
    <w:rsid w:val="00D26D0D"/>
  </w:style>
  <w:style w:type="paragraph" w:customStyle="1" w:styleId="FBA9363F8C004FAB81B4FA08E8183E8E">
    <w:name w:val="FBA9363F8C004FAB81B4FA08E8183E8E"/>
    <w:rsid w:val="00D26D0D"/>
  </w:style>
  <w:style w:type="paragraph" w:customStyle="1" w:styleId="3982A4BCDBDA4E92BF84FA4C05595C61">
    <w:name w:val="3982A4BCDBDA4E92BF84FA4C05595C61"/>
    <w:rsid w:val="00D26D0D"/>
  </w:style>
  <w:style w:type="paragraph" w:customStyle="1" w:styleId="F6707761B3664779884C2863C70EF321">
    <w:name w:val="F6707761B3664779884C2863C70EF321"/>
    <w:rsid w:val="00D26D0D"/>
  </w:style>
  <w:style w:type="paragraph" w:customStyle="1" w:styleId="4F76A28B8002479BB98B917F25ED634A">
    <w:name w:val="4F76A28B8002479BB98B917F25ED634A"/>
    <w:rsid w:val="00D26D0D"/>
  </w:style>
  <w:style w:type="paragraph" w:customStyle="1" w:styleId="75E92893CD4F424B923FD78BB73B425A">
    <w:name w:val="75E92893CD4F424B923FD78BB73B425A"/>
    <w:rsid w:val="00D26D0D"/>
  </w:style>
  <w:style w:type="paragraph" w:customStyle="1" w:styleId="5E122FC413464004A7C8A063E236F5C3">
    <w:name w:val="5E122FC413464004A7C8A063E236F5C3"/>
    <w:rsid w:val="00D26D0D"/>
  </w:style>
  <w:style w:type="paragraph" w:customStyle="1" w:styleId="257C82C7F09E46F4B13DEA6B42816146">
    <w:name w:val="257C82C7F09E46F4B13DEA6B42816146"/>
    <w:rsid w:val="00D26D0D"/>
  </w:style>
  <w:style w:type="paragraph" w:customStyle="1" w:styleId="19910B21AA7F4610B9D64EAA026F1590">
    <w:name w:val="19910B21AA7F4610B9D64EAA026F1590"/>
    <w:rsid w:val="00D26D0D"/>
  </w:style>
  <w:style w:type="paragraph" w:customStyle="1" w:styleId="DB229F05D9F94362A2A49D2E78C9938A">
    <w:name w:val="DB229F05D9F94362A2A49D2E78C9938A"/>
    <w:rsid w:val="00D26D0D"/>
  </w:style>
  <w:style w:type="paragraph" w:customStyle="1" w:styleId="8FEAFCCFD8804D7BA3DD35C632E50942">
    <w:name w:val="8FEAFCCFD8804D7BA3DD35C632E50942"/>
    <w:rsid w:val="00D26D0D"/>
  </w:style>
  <w:style w:type="paragraph" w:customStyle="1" w:styleId="DA7DFBB783744326AA46A9B9691FC1FC">
    <w:name w:val="DA7DFBB783744326AA46A9B9691FC1FC"/>
    <w:rsid w:val="00D26D0D"/>
  </w:style>
  <w:style w:type="paragraph" w:customStyle="1" w:styleId="497156390A94476BB6EDA93161AC3AF3">
    <w:name w:val="497156390A94476BB6EDA93161AC3AF3"/>
    <w:rsid w:val="00D26D0D"/>
  </w:style>
  <w:style w:type="paragraph" w:customStyle="1" w:styleId="741BC4EE907548ED94742A130622AEE3">
    <w:name w:val="741BC4EE907548ED94742A130622AEE3"/>
    <w:rsid w:val="00D26D0D"/>
  </w:style>
  <w:style w:type="paragraph" w:customStyle="1" w:styleId="432F94F4A8D74917876F3E21A0B30506">
    <w:name w:val="432F94F4A8D74917876F3E21A0B30506"/>
    <w:rsid w:val="00D26D0D"/>
  </w:style>
  <w:style w:type="paragraph" w:customStyle="1" w:styleId="DE38E6A29D3C4B7C82949D3F61DC0856">
    <w:name w:val="DE38E6A29D3C4B7C82949D3F61DC0856"/>
    <w:rsid w:val="00D26D0D"/>
  </w:style>
  <w:style w:type="paragraph" w:customStyle="1" w:styleId="DDC061AC5CC54278AC9024CF5A7C040E">
    <w:name w:val="DDC061AC5CC54278AC9024CF5A7C040E"/>
    <w:rsid w:val="00D26D0D"/>
  </w:style>
  <w:style w:type="paragraph" w:customStyle="1" w:styleId="EC8D03EEDA4A4C29B6FE13F4D682C466">
    <w:name w:val="EC8D03EEDA4A4C29B6FE13F4D682C466"/>
    <w:rsid w:val="00D26D0D"/>
  </w:style>
  <w:style w:type="paragraph" w:customStyle="1" w:styleId="8A41D38DDD714A13B36AF0D78FF5A5C5">
    <w:name w:val="8A41D38DDD714A13B36AF0D78FF5A5C5"/>
    <w:rsid w:val="00D26D0D"/>
  </w:style>
  <w:style w:type="paragraph" w:customStyle="1" w:styleId="1456B43E56994992BFC814BC4276A213">
    <w:name w:val="1456B43E56994992BFC814BC4276A213"/>
    <w:rsid w:val="00D26D0D"/>
  </w:style>
  <w:style w:type="paragraph" w:customStyle="1" w:styleId="38AD7D0889E740F6A15BA4EEC40C84C9">
    <w:name w:val="38AD7D0889E740F6A15BA4EEC40C84C9"/>
    <w:rsid w:val="00D26D0D"/>
  </w:style>
  <w:style w:type="paragraph" w:customStyle="1" w:styleId="14D17601F04C44B092CBC8609609ED21">
    <w:name w:val="14D17601F04C44B092CBC8609609ED21"/>
    <w:rsid w:val="00D26D0D"/>
  </w:style>
  <w:style w:type="paragraph" w:customStyle="1" w:styleId="E9003D7C96AB4BADB53A1AA409B41B4C">
    <w:name w:val="E9003D7C96AB4BADB53A1AA409B41B4C"/>
    <w:rsid w:val="00D26D0D"/>
  </w:style>
  <w:style w:type="paragraph" w:customStyle="1" w:styleId="5DCD9B983D5E460AAFF974BDC97A4573">
    <w:name w:val="5DCD9B983D5E460AAFF974BDC97A4573"/>
    <w:rsid w:val="00D26D0D"/>
  </w:style>
  <w:style w:type="paragraph" w:customStyle="1" w:styleId="8089834D2F79448EA4AA6BEB7970D00D">
    <w:name w:val="8089834D2F79448EA4AA6BEB7970D00D"/>
    <w:rsid w:val="00D26D0D"/>
  </w:style>
  <w:style w:type="paragraph" w:customStyle="1" w:styleId="7BBC56D899294174944C0D7E14B843B8">
    <w:name w:val="7BBC56D899294174944C0D7E14B843B8"/>
    <w:rsid w:val="00D26D0D"/>
  </w:style>
  <w:style w:type="paragraph" w:customStyle="1" w:styleId="7AABC5C53D1340B59FFC59E4AB8F7F13">
    <w:name w:val="7AABC5C53D1340B59FFC59E4AB8F7F13"/>
    <w:rsid w:val="00D26D0D"/>
  </w:style>
  <w:style w:type="paragraph" w:customStyle="1" w:styleId="78EEFE28599E4510BD98E222355A7E01">
    <w:name w:val="78EEFE28599E4510BD98E222355A7E01"/>
    <w:rsid w:val="00D26D0D"/>
  </w:style>
  <w:style w:type="paragraph" w:customStyle="1" w:styleId="2DBEA6A1B60741EEA6A37C6375289629">
    <w:name w:val="2DBEA6A1B60741EEA6A37C6375289629"/>
    <w:rsid w:val="00D26D0D"/>
  </w:style>
  <w:style w:type="paragraph" w:customStyle="1" w:styleId="755799AB097C4BBEBBF0C07FE572AA66">
    <w:name w:val="755799AB097C4BBEBBF0C07FE572AA66"/>
    <w:rsid w:val="00D26D0D"/>
  </w:style>
  <w:style w:type="paragraph" w:customStyle="1" w:styleId="26E048FA7C2B4F31AABFD4535D45AAD9">
    <w:name w:val="26E048FA7C2B4F31AABFD4535D45AAD9"/>
    <w:rsid w:val="00D26D0D"/>
  </w:style>
  <w:style w:type="paragraph" w:customStyle="1" w:styleId="C545907F7E254EB798AEF3269619F0BC">
    <w:name w:val="C545907F7E254EB798AEF3269619F0BC"/>
    <w:rsid w:val="00D26D0D"/>
  </w:style>
  <w:style w:type="paragraph" w:customStyle="1" w:styleId="635628C0798B4CFD84F014747CC42FD4">
    <w:name w:val="635628C0798B4CFD84F014747CC42FD4"/>
    <w:rsid w:val="00D26D0D"/>
  </w:style>
  <w:style w:type="paragraph" w:customStyle="1" w:styleId="F1B2569BD58842669894AAE283B3D68B">
    <w:name w:val="F1B2569BD58842669894AAE283B3D68B"/>
    <w:rsid w:val="00D26D0D"/>
  </w:style>
  <w:style w:type="paragraph" w:customStyle="1" w:styleId="959B393430E447A994D0C53A9E205000">
    <w:name w:val="959B393430E447A994D0C53A9E205000"/>
    <w:rsid w:val="00D26D0D"/>
  </w:style>
  <w:style w:type="paragraph" w:customStyle="1" w:styleId="6B8257BA4E4C4551968C0779CE3F132C">
    <w:name w:val="6B8257BA4E4C4551968C0779CE3F132C"/>
    <w:rsid w:val="00D26D0D"/>
  </w:style>
  <w:style w:type="paragraph" w:customStyle="1" w:styleId="316A432A94C14EE0A6197AECF401A8C3">
    <w:name w:val="316A432A94C14EE0A6197AECF401A8C3"/>
    <w:rsid w:val="00D26D0D"/>
  </w:style>
  <w:style w:type="paragraph" w:customStyle="1" w:styleId="2A1B8AE21FB94DF3BAF200CE4CF4EC6F">
    <w:name w:val="2A1B8AE21FB94DF3BAF200CE4CF4EC6F"/>
    <w:rsid w:val="00D26D0D"/>
  </w:style>
  <w:style w:type="paragraph" w:customStyle="1" w:styleId="CDE40B4012AD45A2BF4B52FA5D4B6CBD">
    <w:name w:val="CDE40B4012AD45A2BF4B52FA5D4B6CBD"/>
    <w:rsid w:val="00D26D0D"/>
  </w:style>
  <w:style w:type="paragraph" w:customStyle="1" w:styleId="3AFA5953617A415DAA9A2EA6DD093B44">
    <w:name w:val="3AFA5953617A415DAA9A2EA6DD093B44"/>
    <w:rsid w:val="00D26D0D"/>
  </w:style>
  <w:style w:type="paragraph" w:customStyle="1" w:styleId="883B09C3889E4899ACE59F631F90C505">
    <w:name w:val="883B09C3889E4899ACE59F631F90C505"/>
    <w:rsid w:val="00D26D0D"/>
  </w:style>
  <w:style w:type="paragraph" w:customStyle="1" w:styleId="176751EE830D4513B231E0ACE433F62E">
    <w:name w:val="176751EE830D4513B231E0ACE433F62E"/>
    <w:rsid w:val="00D26D0D"/>
  </w:style>
  <w:style w:type="paragraph" w:customStyle="1" w:styleId="E33F45DE9443466A8651BB967D13963A">
    <w:name w:val="E33F45DE9443466A8651BB967D13963A"/>
    <w:rsid w:val="00D26D0D"/>
  </w:style>
  <w:style w:type="paragraph" w:customStyle="1" w:styleId="49BCAFC9DADC4D988D4C48A9CA662E47">
    <w:name w:val="49BCAFC9DADC4D988D4C48A9CA662E47"/>
    <w:rsid w:val="00D26D0D"/>
  </w:style>
  <w:style w:type="paragraph" w:customStyle="1" w:styleId="FE7B5473C890497FA597D51E84D3610F">
    <w:name w:val="FE7B5473C890497FA597D51E84D3610F"/>
    <w:rsid w:val="00D26D0D"/>
  </w:style>
  <w:style w:type="paragraph" w:customStyle="1" w:styleId="2C280EF0E5704BD4A7DBB37589709167">
    <w:name w:val="2C280EF0E5704BD4A7DBB37589709167"/>
    <w:rsid w:val="00D26D0D"/>
  </w:style>
  <w:style w:type="paragraph" w:customStyle="1" w:styleId="BF34FEB9EA2E4D01A2B2F081638D6BBC">
    <w:name w:val="BF34FEB9EA2E4D01A2B2F081638D6BBC"/>
    <w:rsid w:val="00D26D0D"/>
  </w:style>
  <w:style w:type="paragraph" w:customStyle="1" w:styleId="8BDBBB6B36254EE7A8CBA61CAD5AF932">
    <w:name w:val="8BDBBB6B36254EE7A8CBA61CAD5AF932"/>
    <w:rsid w:val="00D26D0D"/>
  </w:style>
  <w:style w:type="paragraph" w:customStyle="1" w:styleId="14185571028141DFADC17E738034CC2E">
    <w:name w:val="14185571028141DFADC17E738034CC2E"/>
    <w:rsid w:val="00D26D0D"/>
  </w:style>
  <w:style w:type="paragraph" w:customStyle="1" w:styleId="6F01DB83879244D5897073450B60BB38">
    <w:name w:val="6F01DB83879244D5897073450B60BB38"/>
    <w:rsid w:val="00D26D0D"/>
  </w:style>
  <w:style w:type="paragraph" w:customStyle="1" w:styleId="4219BAEC8AEB4E46BEDA9FEE9F9CA270">
    <w:name w:val="4219BAEC8AEB4E46BEDA9FEE9F9CA270"/>
    <w:rsid w:val="00D26D0D"/>
  </w:style>
  <w:style w:type="paragraph" w:customStyle="1" w:styleId="68B0F6C315B04AFC98000D3F93060745">
    <w:name w:val="68B0F6C315B04AFC98000D3F93060745"/>
    <w:rsid w:val="00D26D0D"/>
  </w:style>
  <w:style w:type="paragraph" w:customStyle="1" w:styleId="350B378F95DE4F5DBA240AB11AF90779">
    <w:name w:val="350B378F95DE4F5DBA240AB11AF90779"/>
    <w:rsid w:val="00D26D0D"/>
  </w:style>
  <w:style w:type="paragraph" w:customStyle="1" w:styleId="9DDA309A70344AD0B6E25C0317749B0C">
    <w:name w:val="9DDA309A70344AD0B6E25C0317749B0C"/>
    <w:rsid w:val="00D26D0D"/>
  </w:style>
  <w:style w:type="paragraph" w:customStyle="1" w:styleId="6A7F604D85F7486EB388C23533251968">
    <w:name w:val="6A7F604D85F7486EB388C23533251968"/>
    <w:rsid w:val="00D26D0D"/>
  </w:style>
  <w:style w:type="paragraph" w:customStyle="1" w:styleId="8A2E959082A7420F84067FDE5C9E482D">
    <w:name w:val="8A2E959082A7420F84067FDE5C9E482D"/>
    <w:rsid w:val="00D26D0D"/>
  </w:style>
  <w:style w:type="paragraph" w:customStyle="1" w:styleId="E33BD8ED0F4B442AA68BE4B4C816B3AD">
    <w:name w:val="E33BD8ED0F4B442AA68BE4B4C816B3AD"/>
    <w:rsid w:val="00D26D0D"/>
  </w:style>
  <w:style w:type="paragraph" w:customStyle="1" w:styleId="7DFC0349689447849E90CE2F4EC41C69">
    <w:name w:val="7DFC0349689447849E90CE2F4EC41C69"/>
    <w:rsid w:val="00D26D0D"/>
  </w:style>
  <w:style w:type="paragraph" w:customStyle="1" w:styleId="B05F3F0E397E4FC68D574FB53606468E">
    <w:name w:val="B05F3F0E397E4FC68D574FB53606468E"/>
    <w:rsid w:val="00D26D0D"/>
  </w:style>
  <w:style w:type="paragraph" w:customStyle="1" w:styleId="F24950832CA8424081552E52DE4ED2C1">
    <w:name w:val="F24950832CA8424081552E52DE4ED2C1"/>
    <w:rsid w:val="00EE1554"/>
  </w:style>
  <w:style w:type="paragraph" w:customStyle="1" w:styleId="EE2701DDF12C41C58EB8B20908A3D6A4">
    <w:name w:val="EE2701DDF12C41C58EB8B20908A3D6A4"/>
    <w:rsid w:val="00EE1554"/>
  </w:style>
  <w:style w:type="paragraph" w:customStyle="1" w:styleId="96ECFB4DBC874B4AA346A01836592001">
    <w:name w:val="96ECFB4DBC874B4AA346A01836592001"/>
    <w:rsid w:val="00EE1554"/>
  </w:style>
  <w:style w:type="paragraph" w:customStyle="1" w:styleId="0CA899CD56F0400D9E821156786BC172">
    <w:name w:val="0CA899CD56F0400D9E821156786BC172"/>
    <w:rsid w:val="00EE1554"/>
  </w:style>
  <w:style w:type="paragraph" w:customStyle="1" w:styleId="300DD200ABFF4A86A0674B00EDFA7452">
    <w:name w:val="300DD200ABFF4A86A0674B00EDFA7452"/>
    <w:rsid w:val="00EE1554"/>
  </w:style>
  <w:style w:type="paragraph" w:customStyle="1" w:styleId="0F4E00B214264D6CAB06296F637F7B1F">
    <w:name w:val="0F4E00B214264D6CAB06296F637F7B1F"/>
    <w:rsid w:val="00EE1554"/>
  </w:style>
  <w:style w:type="paragraph" w:customStyle="1" w:styleId="6DD3B58D3C9348A7B46B72FC3D9FD24A">
    <w:name w:val="6DD3B58D3C9348A7B46B72FC3D9FD24A"/>
    <w:rsid w:val="00EE1554"/>
  </w:style>
  <w:style w:type="paragraph" w:customStyle="1" w:styleId="50000D24D1DF40038A6F064BA86808B5">
    <w:name w:val="50000D24D1DF40038A6F064BA86808B5"/>
    <w:rsid w:val="00EE1554"/>
  </w:style>
  <w:style w:type="paragraph" w:customStyle="1" w:styleId="20EBDD0D4E414D8993D9CB967C606CD1">
    <w:name w:val="20EBDD0D4E414D8993D9CB967C606CD1"/>
    <w:rsid w:val="00EE1554"/>
  </w:style>
  <w:style w:type="paragraph" w:customStyle="1" w:styleId="2186AC869C9D41839B0EEF16D09A9F3A">
    <w:name w:val="2186AC869C9D41839B0EEF16D09A9F3A"/>
    <w:rsid w:val="00EE1554"/>
  </w:style>
  <w:style w:type="paragraph" w:customStyle="1" w:styleId="43DAC23EF19B477C877430D4529C3A56">
    <w:name w:val="43DAC23EF19B477C877430D4529C3A56"/>
    <w:rsid w:val="00EE1554"/>
  </w:style>
  <w:style w:type="paragraph" w:customStyle="1" w:styleId="26D72CBC022C4233BB755D3076EDFE04">
    <w:name w:val="26D72CBC022C4233BB755D3076EDFE04"/>
    <w:rsid w:val="00EE1554"/>
  </w:style>
  <w:style w:type="paragraph" w:customStyle="1" w:styleId="0D4FB433D4DA4B41965B93A8D2BAD733">
    <w:name w:val="0D4FB433D4DA4B41965B93A8D2BAD733"/>
    <w:rsid w:val="00EE1554"/>
  </w:style>
  <w:style w:type="paragraph" w:customStyle="1" w:styleId="B0C38E5186644F1A8466FB63EABBDDC4">
    <w:name w:val="B0C38E5186644F1A8466FB63EABBDDC4"/>
    <w:rsid w:val="00EE1554"/>
  </w:style>
  <w:style w:type="paragraph" w:customStyle="1" w:styleId="3B94BE5946B24FE384E5E777707D4CEF">
    <w:name w:val="3B94BE5946B24FE384E5E777707D4CEF"/>
    <w:rsid w:val="00EE1554"/>
  </w:style>
  <w:style w:type="paragraph" w:customStyle="1" w:styleId="900EDE1F630442D79877C79CC1C48B23">
    <w:name w:val="900EDE1F630442D79877C79CC1C48B23"/>
    <w:rsid w:val="00EE1554"/>
  </w:style>
  <w:style w:type="paragraph" w:customStyle="1" w:styleId="1F26A64F23C646F094F601AC6E4E75AE">
    <w:name w:val="1F26A64F23C646F094F601AC6E4E75AE"/>
    <w:rsid w:val="00EE1554"/>
  </w:style>
  <w:style w:type="paragraph" w:customStyle="1" w:styleId="D6E4F331C9C94007855D1B9550B0AEE2">
    <w:name w:val="D6E4F331C9C94007855D1B9550B0AEE2"/>
    <w:rsid w:val="00EE1554"/>
  </w:style>
  <w:style w:type="paragraph" w:customStyle="1" w:styleId="40F9DC95338F4C5AB917F2F1351A2C96">
    <w:name w:val="40F9DC95338F4C5AB917F2F1351A2C96"/>
    <w:rsid w:val="00EE1554"/>
  </w:style>
  <w:style w:type="paragraph" w:customStyle="1" w:styleId="B3816588D2004A1DB73AE60D8446E7FD">
    <w:name w:val="B3816588D2004A1DB73AE60D8446E7FD"/>
    <w:rsid w:val="00EE1554"/>
  </w:style>
  <w:style w:type="paragraph" w:customStyle="1" w:styleId="608625665074439A9071FC624D828483">
    <w:name w:val="608625665074439A9071FC624D828483"/>
    <w:rsid w:val="00EE1554"/>
  </w:style>
  <w:style w:type="paragraph" w:customStyle="1" w:styleId="52EA13C1641A4834AC13F11E585ADE3A">
    <w:name w:val="52EA13C1641A4834AC13F11E585ADE3A"/>
    <w:rsid w:val="00EE1554"/>
  </w:style>
  <w:style w:type="paragraph" w:customStyle="1" w:styleId="13D31A5AB8384701AEDDD91104DCAEE0">
    <w:name w:val="13D31A5AB8384701AEDDD91104DCAEE0"/>
    <w:rsid w:val="00EE1554"/>
  </w:style>
  <w:style w:type="paragraph" w:customStyle="1" w:styleId="60569E47807A4D35B0C9F8CF4EA095BF">
    <w:name w:val="60569E47807A4D35B0C9F8CF4EA095BF"/>
    <w:rsid w:val="00EE1554"/>
  </w:style>
  <w:style w:type="paragraph" w:customStyle="1" w:styleId="2B9F678E39884CDE8D06A8C1223072C3">
    <w:name w:val="2B9F678E39884CDE8D06A8C1223072C3"/>
    <w:rsid w:val="00EE1554"/>
  </w:style>
  <w:style w:type="paragraph" w:customStyle="1" w:styleId="A4D81BBA658D43F49D6F4250467E6B5B">
    <w:name w:val="A4D81BBA658D43F49D6F4250467E6B5B"/>
    <w:rsid w:val="00EE1554"/>
  </w:style>
  <w:style w:type="paragraph" w:customStyle="1" w:styleId="AB7BC259A0184D8E91C3323FA603A8C4">
    <w:name w:val="AB7BC259A0184D8E91C3323FA603A8C4"/>
    <w:rsid w:val="00EE1554"/>
  </w:style>
  <w:style w:type="paragraph" w:customStyle="1" w:styleId="ADA5FD47952F40E283FF3BE6A07B8263">
    <w:name w:val="ADA5FD47952F40E283FF3BE6A07B8263"/>
    <w:rsid w:val="00EE1554"/>
  </w:style>
  <w:style w:type="paragraph" w:customStyle="1" w:styleId="C1511AC24ED04CEA808650F9A7FD0834">
    <w:name w:val="C1511AC24ED04CEA808650F9A7FD0834"/>
    <w:rsid w:val="00EE1554"/>
  </w:style>
  <w:style w:type="paragraph" w:customStyle="1" w:styleId="527B2CB5BD9F47CA92095EA9456E7BCB">
    <w:name w:val="527B2CB5BD9F47CA92095EA9456E7BCB"/>
    <w:rsid w:val="00EE1554"/>
  </w:style>
  <w:style w:type="paragraph" w:customStyle="1" w:styleId="B0495257F5F1479A90CB33173EC01AC1">
    <w:name w:val="B0495257F5F1479A90CB33173EC01AC1"/>
    <w:rsid w:val="00EE1554"/>
  </w:style>
  <w:style w:type="paragraph" w:customStyle="1" w:styleId="6860DD0C95FB4CA0BA445F3CFA8E7164">
    <w:name w:val="6860DD0C95FB4CA0BA445F3CFA8E7164"/>
    <w:rsid w:val="00EE1554"/>
  </w:style>
  <w:style w:type="paragraph" w:customStyle="1" w:styleId="518CD38F4A3745F8AAC2CBE34A56BF54">
    <w:name w:val="518CD38F4A3745F8AAC2CBE34A56BF54"/>
    <w:rsid w:val="00EE1554"/>
  </w:style>
  <w:style w:type="paragraph" w:customStyle="1" w:styleId="4D5DF22DBE8B4F5496F993DF1C61632B">
    <w:name w:val="4D5DF22DBE8B4F5496F993DF1C61632B"/>
    <w:rsid w:val="00EE1554"/>
  </w:style>
  <w:style w:type="paragraph" w:customStyle="1" w:styleId="F6D9D64D68D54BC4B6E2D4C7E70DC8F4">
    <w:name w:val="F6D9D64D68D54BC4B6E2D4C7E70DC8F4"/>
    <w:rsid w:val="00EE1554"/>
  </w:style>
  <w:style w:type="paragraph" w:customStyle="1" w:styleId="B02972CE2259401680E4D185A4F50B42">
    <w:name w:val="B02972CE2259401680E4D185A4F50B42"/>
    <w:rsid w:val="00EE1554"/>
  </w:style>
  <w:style w:type="paragraph" w:customStyle="1" w:styleId="85DA918D836A4E738B64F15E4AC09DAE">
    <w:name w:val="85DA918D836A4E738B64F15E4AC09DAE"/>
    <w:rsid w:val="00EE1554"/>
  </w:style>
  <w:style w:type="paragraph" w:customStyle="1" w:styleId="784C1D2C4BE74588B22C11A53D645102">
    <w:name w:val="784C1D2C4BE74588B22C11A53D645102"/>
    <w:rsid w:val="00EE1554"/>
  </w:style>
  <w:style w:type="paragraph" w:customStyle="1" w:styleId="16AD8B1FF3D6477C9A1ED8B2B0340BBA">
    <w:name w:val="16AD8B1FF3D6477C9A1ED8B2B0340BBA"/>
    <w:rsid w:val="00EE1554"/>
  </w:style>
  <w:style w:type="paragraph" w:customStyle="1" w:styleId="28C905E425D6490BA00DAF1D852A31A9">
    <w:name w:val="28C905E425D6490BA00DAF1D852A31A9"/>
    <w:rsid w:val="00EE1554"/>
  </w:style>
  <w:style w:type="paragraph" w:customStyle="1" w:styleId="269FEC273BB14EEBAB80ED7F5B459799">
    <w:name w:val="269FEC273BB14EEBAB80ED7F5B459799"/>
    <w:rsid w:val="00EE1554"/>
  </w:style>
  <w:style w:type="paragraph" w:customStyle="1" w:styleId="4BA6AED6C2BB4857AA769717B1082C70">
    <w:name w:val="4BA6AED6C2BB4857AA769717B1082C70"/>
    <w:rsid w:val="00EE1554"/>
  </w:style>
  <w:style w:type="paragraph" w:customStyle="1" w:styleId="DA36E110C7B44F98A63C30261DF80725">
    <w:name w:val="DA36E110C7B44F98A63C30261DF80725"/>
    <w:rsid w:val="00805673"/>
  </w:style>
  <w:style w:type="paragraph" w:customStyle="1" w:styleId="01162006D6354B3188AEEB98410ED1DE">
    <w:name w:val="01162006D6354B3188AEEB98410ED1DE"/>
    <w:rsid w:val="00805673"/>
  </w:style>
  <w:style w:type="paragraph" w:customStyle="1" w:styleId="AD289B9E2D084C33B097A7BFAAE79E62">
    <w:name w:val="AD289B9E2D084C33B097A7BFAAE79E62"/>
    <w:rsid w:val="00805673"/>
  </w:style>
  <w:style w:type="paragraph" w:customStyle="1" w:styleId="FE4207FB04614C39A28E332B469E0824">
    <w:name w:val="FE4207FB04614C39A28E332B469E0824"/>
    <w:rsid w:val="00805673"/>
  </w:style>
  <w:style w:type="paragraph" w:customStyle="1" w:styleId="7DD2DF3D210D4E75A4D0EAA1808ACC93">
    <w:name w:val="7DD2DF3D210D4E75A4D0EAA1808ACC93"/>
    <w:rsid w:val="00805673"/>
  </w:style>
  <w:style w:type="paragraph" w:customStyle="1" w:styleId="561BE18377E3455981EB9E908FD82665">
    <w:name w:val="561BE18377E3455981EB9E908FD82665"/>
    <w:rsid w:val="00805673"/>
  </w:style>
  <w:style w:type="paragraph" w:customStyle="1" w:styleId="3E1736F50E0342B88686D141CD580265">
    <w:name w:val="3E1736F50E0342B88686D141CD580265"/>
    <w:rsid w:val="00805673"/>
  </w:style>
  <w:style w:type="paragraph" w:customStyle="1" w:styleId="EDDD8B3D48A240679266176EC6225FAD">
    <w:name w:val="EDDD8B3D48A240679266176EC6225FAD"/>
    <w:rsid w:val="00805673"/>
  </w:style>
  <w:style w:type="paragraph" w:customStyle="1" w:styleId="F88D0CB0AD6E438F934CA813D88E8E54">
    <w:name w:val="F88D0CB0AD6E438F934CA813D88E8E54"/>
    <w:rsid w:val="00805673"/>
  </w:style>
  <w:style w:type="paragraph" w:customStyle="1" w:styleId="F378467635F446A68752772EA61F14FB">
    <w:name w:val="F378467635F446A68752772EA61F14FB"/>
    <w:rsid w:val="00805673"/>
  </w:style>
  <w:style w:type="paragraph" w:customStyle="1" w:styleId="06795B86F7054259985AA1A422A0D709">
    <w:name w:val="06795B86F7054259985AA1A422A0D709"/>
    <w:rsid w:val="00805673"/>
  </w:style>
  <w:style w:type="paragraph" w:customStyle="1" w:styleId="185D9D9AE49249A58B0FF476BC9C5005">
    <w:name w:val="185D9D9AE49249A58B0FF476BC9C5005"/>
    <w:rsid w:val="00805673"/>
  </w:style>
  <w:style w:type="paragraph" w:customStyle="1" w:styleId="CEA000CFC2D046F2A4BB9804F607A3A6">
    <w:name w:val="CEA000CFC2D046F2A4BB9804F607A3A6"/>
    <w:rsid w:val="00805673"/>
  </w:style>
  <w:style w:type="paragraph" w:customStyle="1" w:styleId="D9E48954749349289B4DA9B10FA63579">
    <w:name w:val="D9E48954749349289B4DA9B10FA63579"/>
    <w:rsid w:val="00805673"/>
  </w:style>
  <w:style w:type="paragraph" w:customStyle="1" w:styleId="45FB7E44E1AB4F0C987119D70C8EAD36">
    <w:name w:val="45FB7E44E1AB4F0C987119D70C8EAD36"/>
    <w:rsid w:val="00805673"/>
  </w:style>
  <w:style w:type="paragraph" w:customStyle="1" w:styleId="CF654738E6AE423E87B451752A6A11E7">
    <w:name w:val="CF654738E6AE423E87B451752A6A11E7"/>
    <w:rsid w:val="00805673"/>
  </w:style>
  <w:style w:type="paragraph" w:customStyle="1" w:styleId="55265BFAA0B5489BBDAA9749C6DD151C">
    <w:name w:val="55265BFAA0B5489BBDAA9749C6DD151C"/>
    <w:rsid w:val="00EB7C87"/>
  </w:style>
  <w:style w:type="paragraph" w:customStyle="1" w:styleId="DF0D3E31CF6544ED9C94BE73151631C2">
    <w:name w:val="DF0D3E31CF6544ED9C94BE73151631C2"/>
    <w:rsid w:val="00EB7C87"/>
  </w:style>
  <w:style w:type="paragraph" w:customStyle="1" w:styleId="F8A520BF6AE04610963FA93B24EC3C63">
    <w:name w:val="F8A520BF6AE04610963FA93B24EC3C63"/>
    <w:rsid w:val="00EB7C87"/>
  </w:style>
  <w:style w:type="paragraph" w:customStyle="1" w:styleId="C70082A80FE042B1B838FCDBD6BB7FBA">
    <w:name w:val="C70082A80FE042B1B838FCDBD6BB7FBA"/>
    <w:rsid w:val="00EB7C87"/>
  </w:style>
  <w:style w:type="paragraph" w:customStyle="1" w:styleId="0CD5729EDD53497EBC6B833A64B8251C">
    <w:name w:val="0CD5729EDD53497EBC6B833A64B8251C"/>
    <w:rsid w:val="00EB7C87"/>
  </w:style>
  <w:style w:type="paragraph" w:customStyle="1" w:styleId="8C2D04F3E12F4C74A8EFE1013A960ABC">
    <w:name w:val="8C2D04F3E12F4C74A8EFE1013A960ABC"/>
    <w:rsid w:val="00EB7C87"/>
  </w:style>
  <w:style w:type="paragraph" w:customStyle="1" w:styleId="55A6BB111E014D3684401309C246FEDA">
    <w:name w:val="55A6BB111E014D3684401309C246FEDA"/>
    <w:rsid w:val="00EB7C87"/>
  </w:style>
  <w:style w:type="paragraph" w:customStyle="1" w:styleId="64E68F591C784432B51D219EA9527E72">
    <w:name w:val="64E68F591C784432B51D219EA9527E72"/>
    <w:rsid w:val="00EB7C87"/>
  </w:style>
  <w:style w:type="paragraph" w:customStyle="1" w:styleId="08F69461612D443BAAFBC4C3E7DB1FC4">
    <w:name w:val="08F69461612D443BAAFBC4C3E7DB1FC4"/>
    <w:rsid w:val="00EB7C87"/>
  </w:style>
  <w:style w:type="paragraph" w:customStyle="1" w:styleId="BEF48126885B4AABAC39147A4032D9EE">
    <w:name w:val="BEF48126885B4AABAC39147A4032D9EE"/>
    <w:rsid w:val="00EB7C87"/>
  </w:style>
  <w:style w:type="paragraph" w:customStyle="1" w:styleId="85AE7C7E00154196BE4A305016939394">
    <w:name w:val="85AE7C7E00154196BE4A305016939394"/>
    <w:rsid w:val="00EB7C87"/>
  </w:style>
  <w:style w:type="paragraph" w:customStyle="1" w:styleId="3129A7AD170D4DA88AF4046190AC8D0E">
    <w:name w:val="3129A7AD170D4DA88AF4046190AC8D0E"/>
    <w:rsid w:val="00EB7C87"/>
  </w:style>
  <w:style w:type="paragraph" w:customStyle="1" w:styleId="E1F53756F273407984F2B566DF7A2CBA">
    <w:name w:val="E1F53756F273407984F2B566DF7A2CBA"/>
    <w:rsid w:val="00EB7C87"/>
  </w:style>
  <w:style w:type="paragraph" w:customStyle="1" w:styleId="A184CED2D9B244F6ACE26C7D982D5BB4">
    <w:name w:val="A184CED2D9B244F6ACE26C7D982D5BB4"/>
    <w:rsid w:val="00EB7C87"/>
  </w:style>
  <w:style w:type="paragraph" w:customStyle="1" w:styleId="08F6FD6E20644394BA45587BEAC94E5D">
    <w:name w:val="08F6FD6E20644394BA45587BEAC94E5D"/>
    <w:rsid w:val="00EB7C87"/>
  </w:style>
  <w:style w:type="paragraph" w:customStyle="1" w:styleId="28BBF9BB29E6496C8CCE85B24C40F93A">
    <w:name w:val="28BBF9BB29E6496C8CCE85B24C40F93A"/>
    <w:rsid w:val="00EB7C87"/>
  </w:style>
  <w:style w:type="paragraph" w:customStyle="1" w:styleId="09164D0882A94CC381D887ADD5D1D318">
    <w:name w:val="09164D0882A94CC381D887ADD5D1D318"/>
    <w:rsid w:val="00EB7C87"/>
  </w:style>
  <w:style w:type="paragraph" w:customStyle="1" w:styleId="B5E9A83777EB4AB38B2A1D9BA156E925">
    <w:name w:val="B5E9A83777EB4AB38B2A1D9BA156E925"/>
    <w:rsid w:val="00EB7C87"/>
  </w:style>
  <w:style w:type="paragraph" w:customStyle="1" w:styleId="7F8C1BDE59BC4E53B9FCF98B89DA4744">
    <w:name w:val="7F8C1BDE59BC4E53B9FCF98B89DA4744"/>
    <w:rsid w:val="00EB7C87"/>
  </w:style>
  <w:style w:type="paragraph" w:customStyle="1" w:styleId="D412C2EE51BE4A17B8A83E181D25498B">
    <w:name w:val="D412C2EE51BE4A17B8A83E181D25498B"/>
    <w:rsid w:val="00EB7C87"/>
  </w:style>
  <w:style w:type="paragraph" w:customStyle="1" w:styleId="FA12DF0AC7F64D1F9D0AF03297727E5C">
    <w:name w:val="FA12DF0AC7F64D1F9D0AF03297727E5C"/>
    <w:rsid w:val="00EB7C87"/>
  </w:style>
  <w:style w:type="paragraph" w:customStyle="1" w:styleId="229090F2731048F799FBEA44FD3EF256">
    <w:name w:val="229090F2731048F799FBEA44FD3EF256"/>
    <w:rsid w:val="00EB7C87"/>
  </w:style>
  <w:style w:type="paragraph" w:customStyle="1" w:styleId="9533743C955647BE9ECB347C3A4E4E1A">
    <w:name w:val="9533743C955647BE9ECB347C3A4E4E1A"/>
    <w:rsid w:val="00EB7C87"/>
  </w:style>
  <w:style w:type="paragraph" w:customStyle="1" w:styleId="099DB984FAFC479FA0EFA2F971D16DB8">
    <w:name w:val="099DB984FAFC479FA0EFA2F971D16DB8"/>
    <w:rsid w:val="00EB7C87"/>
  </w:style>
  <w:style w:type="paragraph" w:customStyle="1" w:styleId="96BB68D4C33C4762A2E146D635071706">
    <w:name w:val="96BB68D4C33C4762A2E146D635071706"/>
    <w:rsid w:val="00EB7C87"/>
  </w:style>
  <w:style w:type="paragraph" w:customStyle="1" w:styleId="3466FC2E91BC44ECB944605FE5396325">
    <w:name w:val="3466FC2E91BC44ECB944605FE5396325"/>
    <w:rsid w:val="00EB7C87"/>
  </w:style>
  <w:style w:type="paragraph" w:customStyle="1" w:styleId="DF3EB71CEE7C4BB2BCAB836A1583AFDA">
    <w:name w:val="DF3EB71CEE7C4BB2BCAB836A1583AFDA"/>
    <w:rsid w:val="00EB7C87"/>
  </w:style>
  <w:style w:type="paragraph" w:customStyle="1" w:styleId="2720DCB78329405C91B3C220BD8C481B">
    <w:name w:val="2720DCB78329405C91B3C220BD8C481B"/>
    <w:rsid w:val="00EB7C87"/>
  </w:style>
  <w:style w:type="paragraph" w:customStyle="1" w:styleId="E661BA24362F4B47A1B2204C309A92E7">
    <w:name w:val="E661BA24362F4B47A1B2204C309A92E7"/>
    <w:rsid w:val="00EB7C87"/>
  </w:style>
  <w:style w:type="paragraph" w:customStyle="1" w:styleId="E0F31C2F30DD40BC930002AEC254A8AB">
    <w:name w:val="E0F31C2F30DD40BC930002AEC254A8AB"/>
    <w:rsid w:val="00EB7C87"/>
  </w:style>
  <w:style w:type="paragraph" w:customStyle="1" w:styleId="D42B6129A0DC4324BFCB3B8061F00F3B">
    <w:name w:val="D42B6129A0DC4324BFCB3B8061F00F3B"/>
    <w:rsid w:val="00EB7C87"/>
  </w:style>
  <w:style w:type="paragraph" w:customStyle="1" w:styleId="2F86526D341A46B19F88F9FB3C870387">
    <w:name w:val="2F86526D341A46B19F88F9FB3C870387"/>
    <w:rsid w:val="00EB7C87"/>
  </w:style>
  <w:style w:type="paragraph" w:customStyle="1" w:styleId="EBE6794E122643AF93C15FCE507C8C01">
    <w:name w:val="EBE6794E122643AF93C15FCE507C8C01"/>
    <w:rsid w:val="00EB7C87"/>
  </w:style>
  <w:style w:type="paragraph" w:customStyle="1" w:styleId="BDA3D02C78404FF7B24F5245E2C4A942">
    <w:name w:val="BDA3D02C78404FF7B24F5245E2C4A942"/>
    <w:rsid w:val="00EB7C87"/>
  </w:style>
  <w:style w:type="paragraph" w:customStyle="1" w:styleId="4480237EF51047F18BEABB3927994ACA">
    <w:name w:val="4480237EF51047F18BEABB3927994ACA"/>
    <w:rsid w:val="00EB7C87"/>
  </w:style>
  <w:style w:type="paragraph" w:customStyle="1" w:styleId="267653B6FAA743E2A6077B5081219F50">
    <w:name w:val="267653B6FAA743E2A6077B5081219F50"/>
    <w:rsid w:val="00EB7C87"/>
  </w:style>
  <w:style w:type="paragraph" w:customStyle="1" w:styleId="9126151C82FE4902B182602B1842E866">
    <w:name w:val="9126151C82FE4902B182602B1842E866"/>
    <w:rsid w:val="00EB7C87"/>
  </w:style>
  <w:style w:type="paragraph" w:customStyle="1" w:styleId="0B3D8E82330F4C79B86BD505A9B4ACC8">
    <w:name w:val="0B3D8E82330F4C79B86BD505A9B4ACC8"/>
    <w:rsid w:val="00EB7C87"/>
  </w:style>
  <w:style w:type="paragraph" w:customStyle="1" w:styleId="6FAA7DF0F9C14D4BA3EF4341C7930D83">
    <w:name w:val="6FAA7DF0F9C14D4BA3EF4341C7930D83"/>
    <w:rsid w:val="00EB7C87"/>
  </w:style>
  <w:style w:type="paragraph" w:customStyle="1" w:styleId="8B84620F696E4104A369E828673FAFBD">
    <w:name w:val="8B84620F696E4104A369E828673FAFBD"/>
    <w:rsid w:val="00EB7C87"/>
  </w:style>
  <w:style w:type="paragraph" w:customStyle="1" w:styleId="F5D9DC7C42204720B600F98CC3485852">
    <w:name w:val="F5D9DC7C42204720B600F98CC3485852"/>
    <w:rsid w:val="00EB7C87"/>
  </w:style>
  <w:style w:type="paragraph" w:customStyle="1" w:styleId="8D137CB0F9B34D19872BA7E0FCFB57D5">
    <w:name w:val="8D137CB0F9B34D19872BA7E0FCFB57D5"/>
    <w:rsid w:val="00EB7C87"/>
  </w:style>
  <w:style w:type="paragraph" w:customStyle="1" w:styleId="1E8225B650AF48F995AA78F36C533457">
    <w:name w:val="1E8225B650AF48F995AA78F36C533457"/>
    <w:rsid w:val="00EB7C87"/>
  </w:style>
  <w:style w:type="paragraph" w:customStyle="1" w:styleId="589AE519447E4529BF09AFFAC69B72EC">
    <w:name w:val="589AE519447E4529BF09AFFAC69B72EC"/>
    <w:rsid w:val="00EB7C87"/>
  </w:style>
  <w:style w:type="paragraph" w:customStyle="1" w:styleId="D073B95ADFB24534908CEEDE9AA5AB6B">
    <w:name w:val="D073B95ADFB24534908CEEDE9AA5AB6B"/>
    <w:rsid w:val="00EB7C87"/>
  </w:style>
  <w:style w:type="paragraph" w:customStyle="1" w:styleId="0EE0DF4C3B1E438A9CFF2DC6C8BA948A">
    <w:name w:val="0EE0DF4C3B1E438A9CFF2DC6C8BA948A"/>
    <w:rsid w:val="00EB7C87"/>
  </w:style>
  <w:style w:type="paragraph" w:customStyle="1" w:styleId="B3A61D57B2464773BD2416175C88272A">
    <w:name w:val="B3A61D57B2464773BD2416175C88272A"/>
    <w:rsid w:val="00EB7C87"/>
  </w:style>
  <w:style w:type="paragraph" w:customStyle="1" w:styleId="81C15F940E7C41DBACAAC65707BB1EE3">
    <w:name w:val="81C15F940E7C41DBACAAC65707BB1EE3"/>
    <w:rsid w:val="00EB7C87"/>
  </w:style>
  <w:style w:type="paragraph" w:customStyle="1" w:styleId="B4504091A8064CDBB2088FD3C911E005">
    <w:name w:val="B4504091A8064CDBB2088FD3C911E005"/>
    <w:rsid w:val="00EB7C87"/>
  </w:style>
  <w:style w:type="paragraph" w:customStyle="1" w:styleId="B4030053EBC64EF2BCC4946CC8CA1608">
    <w:name w:val="B4030053EBC64EF2BCC4946CC8CA1608"/>
    <w:rsid w:val="00EB7C87"/>
  </w:style>
  <w:style w:type="paragraph" w:customStyle="1" w:styleId="C378EF48A0D84C8BA38F195075A67E76">
    <w:name w:val="C378EF48A0D84C8BA38F195075A67E76"/>
    <w:rsid w:val="00EB7C87"/>
  </w:style>
  <w:style w:type="paragraph" w:customStyle="1" w:styleId="1B416160171A4967B9E147C579AC77A8">
    <w:name w:val="1B416160171A4967B9E147C579AC77A8"/>
    <w:rsid w:val="00EB7C87"/>
  </w:style>
  <w:style w:type="paragraph" w:customStyle="1" w:styleId="48808F099CA243AB86AFB9A15EC94759">
    <w:name w:val="48808F099CA243AB86AFB9A15EC94759"/>
    <w:rsid w:val="00EB7C87"/>
  </w:style>
  <w:style w:type="paragraph" w:customStyle="1" w:styleId="8BA64B6B21DB4B719B2310888D8B88D7">
    <w:name w:val="8BA64B6B21DB4B719B2310888D8B88D7"/>
    <w:rsid w:val="00EB7C87"/>
  </w:style>
  <w:style w:type="paragraph" w:customStyle="1" w:styleId="116A7D7D8FFB419E9C33FFB27D9855B5">
    <w:name w:val="116A7D7D8FFB419E9C33FFB27D9855B5"/>
    <w:rsid w:val="00EB7C87"/>
  </w:style>
  <w:style w:type="paragraph" w:customStyle="1" w:styleId="FBC6697B0FE942A9A1D0C5DC8008F6DA">
    <w:name w:val="FBC6697B0FE942A9A1D0C5DC8008F6DA"/>
    <w:rsid w:val="00EB7C87"/>
  </w:style>
  <w:style w:type="paragraph" w:customStyle="1" w:styleId="13EBFB494BAF433E9BDD34F4678158ED">
    <w:name w:val="13EBFB494BAF433E9BDD34F4678158ED"/>
    <w:rsid w:val="00EB7C87"/>
  </w:style>
  <w:style w:type="paragraph" w:customStyle="1" w:styleId="0AA928E5A6A245E5B588456CC0F4905A">
    <w:name w:val="0AA928E5A6A245E5B588456CC0F4905A"/>
    <w:rsid w:val="00EB7C87"/>
  </w:style>
  <w:style w:type="paragraph" w:customStyle="1" w:styleId="19D29E9A0B874874BD55BEA7439489AD">
    <w:name w:val="19D29E9A0B874874BD55BEA7439489AD"/>
    <w:rsid w:val="00EB7C87"/>
  </w:style>
  <w:style w:type="paragraph" w:customStyle="1" w:styleId="4EAA244EACF54DFB9BF1B8D723CAC2EB">
    <w:name w:val="4EAA244EACF54DFB9BF1B8D723CAC2EB"/>
    <w:rsid w:val="00EB7C87"/>
  </w:style>
  <w:style w:type="paragraph" w:customStyle="1" w:styleId="82D01C029C4D421B888E4033F705FC3D">
    <w:name w:val="82D01C029C4D421B888E4033F705FC3D"/>
    <w:rsid w:val="00EB7C87"/>
  </w:style>
  <w:style w:type="paragraph" w:customStyle="1" w:styleId="0B8B63C2ADD7494D88AA7D3B037F5F96">
    <w:name w:val="0B8B63C2ADD7494D88AA7D3B037F5F96"/>
    <w:rsid w:val="00EB7C87"/>
  </w:style>
  <w:style w:type="paragraph" w:customStyle="1" w:styleId="98720211B82C4D07A79A2906D5437843">
    <w:name w:val="98720211B82C4D07A79A2906D5437843"/>
    <w:rsid w:val="00EB7C87"/>
  </w:style>
  <w:style w:type="paragraph" w:customStyle="1" w:styleId="A596DF6041F14A9E91D7FA5256C9A352">
    <w:name w:val="A596DF6041F14A9E91D7FA5256C9A352"/>
    <w:rsid w:val="00EB7C87"/>
  </w:style>
  <w:style w:type="paragraph" w:customStyle="1" w:styleId="00B8C0051FB440DC99A3D326F3CC897C">
    <w:name w:val="00B8C0051FB440DC99A3D326F3CC897C"/>
    <w:rsid w:val="00EB7C87"/>
  </w:style>
  <w:style w:type="paragraph" w:customStyle="1" w:styleId="BACE3A8228914F5F85A8F15B2AE09E5F">
    <w:name w:val="BACE3A8228914F5F85A8F15B2AE09E5F"/>
    <w:rsid w:val="00EB7C87"/>
  </w:style>
  <w:style w:type="paragraph" w:customStyle="1" w:styleId="2E01FBB07BDA452CA4E735CEFB8B2AF6">
    <w:name w:val="2E01FBB07BDA452CA4E735CEFB8B2AF6"/>
    <w:rsid w:val="00EB7C87"/>
  </w:style>
  <w:style w:type="paragraph" w:customStyle="1" w:styleId="78F19B2B86E44DA3BD1FE76777BB6790">
    <w:name w:val="78F19B2B86E44DA3BD1FE76777BB6790"/>
    <w:rsid w:val="00EB7C87"/>
  </w:style>
  <w:style w:type="paragraph" w:customStyle="1" w:styleId="FAC28DF47C4E49988D25882918FA0603">
    <w:name w:val="FAC28DF47C4E49988D25882918FA0603"/>
    <w:rsid w:val="00EB7C87"/>
  </w:style>
  <w:style w:type="paragraph" w:customStyle="1" w:styleId="140CAD98DE914CDE8CF99854C02B7FBB">
    <w:name w:val="140CAD98DE914CDE8CF99854C02B7FBB"/>
    <w:rsid w:val="00EB7C87"/>
  </w:style>
  <w:style w:type="paragraph" w:customStyle="1" w:styleId="D2CE0716FE8A474DB4B570A46D51982E">
    <w:name w:val="D2CE0716FE8A474DB4B570A46D51982E"/>
    <w:rsid w:val="00EB7C87"/>
  </w:style>
  <w:style w:type="paragraph" w:customStyle="1" w:styleId="E7B2587597D547A8A12ECB3A4201D5F8">
    <w:name w:val="E7B2587597D547A8A12ECB3A4201D5F8"/>
    <w:rsid w:val="00EB7C87"/>
  </w:style>
  <w:style w:type="paragraph" w:customStyle="1" w:styleId="15503C103B344BEF9C69C05D3476FE41">
    <w:name w:val="15503C103B344BEF9C69C05D3476FE41"/>
    <w:rsid w:val="00EB7C87"/>
  </w:style>
  <w:style w:type="paragraph" w:customStyle="1" w:styleId="5B85299A0A364019B3F653E2F838F643">
    <w:name w:val="5B85299A0A364019B3F653E2F838F643"/>
    <w:rsid w:val="00EB7C87"/>
  </w:style>
  <w:style w:type="paragraph" w:customStyle="1" w:styleId="BDE2B6E1B2FD42D19B4FD9C41EB3F4D8">
    <w:name w:val="BDE2B6E1B2FD42D19B4FD9C41EB3F4D8"/>
    <w:rsid w:val="00EB7C87"/>
  </w:style>
  <w:style w:type="paragraph" w:customStyle="1" w:styleId="1328AF2FC19E45459A9412BC77A5BBFB">
    <w:name w:val="1328AF2FC19E45459A9412BC77A5BBFB"/>
    <w:rsid w:val="00EB7C87"/>
  </w:style>
  <w:style w:type="paragraph" w:customStyle="1" w:styleId="5CD672DD82934349A7F20C56D5CB41FF">
    <w:name w:val="5CD672DD82934349A7F20C56D5CB41FF"/>
    <w:rsid w:val="00EB7C87"/>
  </w:style>
  <w:style w:type="paragraph" w:customStyle="1" w:styleId="5494CFD4D972477C8DF2569AB26AD1F8">
    <w:name w:val="5494CFD4D972477C8DF2569AB26AD1F8"/>
    <w:rsid w:val="00EB7C87"/>
  </w:style>
  <w:style w:type="paragraph" w:customStyle="1" w:styleId="9D0E36728FBF436588DFEEFF6ACD46D4">
    <w:name w:val="9D0E36728FBF436588DFEEFF6ACD46D4"/>
    <w:rsid w:val="00EB7C87"/>
  </w:style>
  <w:style w:type="paragraph" w:customStyle="1" w:styleId="3C0989528B7B4E8B8CDC75F49893AA4D">
    <w:name w:val="3C0989528B7B4E8B8CDC75F49893AA4D"/>
    <w:rsid w:val="00EB7C87"/>
  </w:style>
  <w:style w:type="paragraph" w:customStyle="1" w:styleId="19C8A263DE95478A80A4606EEE0C4933">
    <w:name w:val="19C8A263DE95478A80A4606EEE0C4933"/>
    <w:rsid w:val="00EB7C87"/>
  </w:style>
  <w:style w:type="paragraph" w:customStyle="1" w:styleId="9A512D75090D4B878DBCB912D3FF5F4F">
    <w:name w:val="9A512D75090D4B878DBCB912D3FF5F4F"/>
    <w:rsid w:val="00EB7C87"/>
  </w:style>
  <w:style w:type="paragraph" w:customStyle="1" w:styleId="5DC55D286ECE4478B8FF4A89177D09D6">
    <w:name w:val="5DC55D286ECE4478B8FF4A89177D09D6"/>
    <w:rsid w:val="00EB7C87"/>
  </w:style>
  <w:style w:type="paragraph" w:customStyle="1" w:styleId="58604A3505254A01807E89BD22638598">
    <w:name w:val="58604A3505254A01807E89BD22638598"/>
    <w:rsid w:val="00EB7C87"/>
  </w:style>
  <w:style w:type="paragraph" w:customStyle="1" w:styleId="A532ECF653DB49B7AB3DC7C848AE70FF">
    <w:name w:val="A532ECF653DB49B7AB3DC7C848AE70FF"/>
    <w:rsid w:val="00EB7C87"/>
  </w:style>
  <w:style w:type="paragraph" w:customStyle="1" w:styleId="5CD879B0D5AB4DD7A8C6BA0E923D756C">
    <w:name w:val="5CD879B0D5AB4DD7A8C6BA0E923D756C"/>
    <w:rsid w:val="00A9273D"/>
  </w:style>
  <w:style w:type="paragraph" w:customStyle="1" w:styleId="BCBB4A6662114BEBB922AED05D189BA0">
    <w:name w:val="BCBB4A6662114BEBB922AED05D189BA0"/>
    <w:rsid w:val="00A9273D"/>
  </w:style>
  <w:style w:type="paragraph" w:customStyle="1" w:styleId="7190B75E8BEB4EBFB1900EA4BADEF5DD">
    <w:name w:val="7190B75E8BEB4EBFB1900EA4BADEF5DD"/>
    <w:rsid w:val="00A9273D"/>
  </w:style>
  <w:style w:type="paragraph" w:customStyle="1" w:styleId="5B7529EFCF8846249D093257EF726720">
    <w:name w:val="5B7529EFCF8846249D093257EF726720"/>
    <w:rsid w:val="00A9273D"/>
  </w:style>
  <w:style w:type="paragraph" w:customStyle="1" w:styleId="9B63AAE89CAD4237A8611C9B9CBED2EC">
    <w:name w:val="9B63AAE89CAD4237A8611C9B9CBED2EC"/>
    <w:rsid w:val="00A9273D"/>
  </w:style>
  <w:style w:type="paragraph" w:customStyle="1" w:styleId="B76487B5E5DB4AE4A8C18CB157F9E351">
    <w:name w:val="B76487B5E5DB4AE4A8C18CB157F9E351"/>
    <w:rsid w:val="00A9273D"/>
  </w:style>
  <w:style w:type="paragraph" w:customStyle="1" w:styleId="FFC762BA517541A794D0EEB1542A54F3">
    <w:name w:val="FFC762BA517541A794D0EEB1542A54F3"/>
    <w:rsid w:val="00A9273D"/>
  </w:style>
  <w:style w:type="paragraph" w:customStyle="1" w:styleId="E83A4431F859425DAF9F0E925583D7D0">
    <w:name w:val="E83A4431F859425DAF9F0E925583D7D0"/>
    <w:rsid w:val="00A9273D"/>
  </w:style>
  <w:style w:type="paragraph" w:customStyle="1" w:styleId="E87C27FFA30142C4B2B5514E36A752B0">
    <w:name w:val="E87C27FFA30142C4B2B5514E36A752B0"/>
    <w:rsid w:val="00A9273D"/>
  </w:style>
  <w:style w:type="paragraph" w:customStyle="1" w:styleId="734D091BCF914EBA9C85EE43574424AD">
    <w:name w:val="734D091BCF914EBA9C85EE43574424AD"/>
    <w:rsid w:val="00A9273D"/>
  </w:style>
  <w:style w:type="paragraph" w:customStyle="1" w:styleId="E1A9CDD733E74E49B5EB81E93B0A763B">
    <w:name w:val="E1A9CDD733E74E49B5EB81E93B0A763B"/>
    <w:rsid w:val="00A9273D"/>
  </w:style>
  <w:style w:type="paragraph" w:customStyle="1" w:styleId="48BEB8D9FB8B4C7AAC3AE34208E2F04D">
    <w:name w:val="48BEB8D9FB8B4C7AAC3AE34208E2F04D"/>
    <w:rsid w:val="00A9273D"/>
  </w:style>
  <w:style w:type="paragraph" w:customStyle="1" w:styleId="6F2A70E188224335B34875D64C102171">
    <w:name w:val="6F2A70E188224335B34875D64C102171"/>
    <w:rsid w:val="00A9273D"/>
  </w:style>
  <w:style w:type="paragraph" w:customStyle="1" w:styleId="E9E744B2974F43D9B7F2D0B2868D30C5">
    <w:name w:val="E9E744B2974F43D9B7F2D0B2868D30C5"/>
    <w:rsid w:val="00A9273D"/>
  </w:style>
  <w:style w:type="paragraph" w:customStyle="1" w:styleId="88E73D1D4C5D444EB0DF50C4E3071442">
    <w:name w:val="88E73D1D4C5D444EB0DF50C4E3071442"/>
    <w:rsid w:val="00A9273D"/>
  </w:style>
  <w:style w:type="paragraph" w:customStyle="1" w:styleId="42942ACF98A64F0C881A82B83599B48A">
    <w:name w:val="42942ACF98A64F0C881A82B83599B48A"/>
    <w:rsid w:val="00A9273D"/>
  </w:style>
  <w:style w:type="paragraph" w:customStyle="1" w:styleId="BB9CE28C543C45709CB5CF52C0B6A4C6">
    <w:name w:val="BB9CE28C543C45709CB5CF52C0B6A4C6"/>
    <w:rsid w:val="00A9273D"/>
  </w:style>
  <w:style w:type="paragraph" w:customStyle="1" w:styleId="4A013963CCF645CBBD21177658D79B0E">
    <w:name w:val="4A013963CCF645CBBD21177658D79B0E"/>
    <w:rsid w:val="00A9273D"/>
  </w:style>
  <w:style w:type="paragraph" w:customStyle="1" w:styleId="AB5B8D7F273E4E39952537BDB3CA1C1A">
    <w:name w:val="AB5B8D7F273E4E39952537BDB3CA1C1A"/>
    <w:rsid w:val="00A9273D"/>
  </w:style>
  <w:style w:type="paragraph" w:customStyle="1" w:styleId="5AD2B04C0CD6418DB1FD96864B03747F">
    <w:name w:val="5AD2B04C0CD6418DB1FD96864B03747F"/>
    <w:rsid w:val="00A9273D"/>
  </w:style>
  <w:style w:type="paragraph" w:customStyle="1" w:styleId="6C143C57BEEA410E82B3262B9764A4D1">
    <w:name w:val="6C143C57BEEA410E82B3262B9764A4D1"/>
    <w:rsid w:val="00A9273D"/>
  </w:style>
  <w:style w:type="paragraph" w:customStyle="1" w:styleId="4D2B3B9013DE4EA6BCDFA35901F68ACA">
    <w:name w:val="4D2B3B9013DE4EA6BCDFA35901F68ACA"/>
    <w:rsid w:val="00A9273D"/>
  </w:style>
  <w:style w:type="paragraph" w:customStyle="1" w:styleId="39664DB9DC44407690F906C6B7F6BC04">
    <w:name w:val="39664DB9DC44407690F906C6B7F6BC04"/>
    <w:rsid w:val="00A9273D"/>
  </w:style>
  <w:style w:type="paragraph" w:customStyle="1" w:styleId="260E8D5EE9AC4791961D295066AFAEF2">
    <w:name w:val="260E8D5EE9AC4791961D295066AFAEF2"/>
    <w:rsid w:val="00A9273D"/>
  </w:style>
  <w:style w:type="paragraph" w:customStyle="1" w:styleId="DF4AF9E0E15B4BCFBCF121AB570D1E8A">
    <w:name w:val="DF4AF9E0E15B4BCFBCF121AB570D1E8A"/>
    <w:rsid w:val="00A9273D"/>
  </w:style>
  <w:style w:type="paragraph" w:customStyle="1" w:styleId="8A72FAABB50746519705D85B3FB1F283">
    <w:name w:val="8A72FAABB50746519705D85B3FB1F283"/>
    <w:rsid w:val="00A9273D"/>
  </w:style>
  <w:style w:type="paragraph" w:customStyle="1" w:styleId="10F257A5B4694E188BF8F897A7497BC8">
    <w:name w:val="10F257A5B4694E188BF8F897A7497BC8"/>
    <w:rsid w:val="00A9273D"/>
  </w:style>
  <w:style w:type="paragraph" w:customStyle="1" w:styleId="513487DC8CD54D1E9C11B85CF0FF1B0D">
    <w:name w:val="513487DC8CD54D1E9C11B85CF0FF1B0D"/>
    <w:rsid w:val="00A9273D"/>
  </w:style>
  <w:style w:type="paragraph" w:customStyle="1" w:styleId="ED82891DA497447CAA2518FD487E22E1">
    <w:name w:val="ED82891DA497447CAA2518FD487E22E1"/>
    <w:rsid w:val="00A9273D"/>
  </w:style>
  <w:style w:type="paragraph" w:customStyle="1" w:styleId="55801342383E4684B4F2A600A23517DF">
    <w:name w:val="55801342383E4684B4F2A600A23517DF"/>
    <w:rsid w:val="00A9273D"/>
  </w:style>
  <w:style w:type="paragraph" w:customStyle="1" w:styleId="EC310A0354EB420195D40D08558EFFFF">
    <w:name w:val="EC310A0354EB420195D40D08558EFFFF"/>
    <w:rsid w:val="00A9273D"/>
  </w:style>
  <w:style w:type="paragraph" w:customStyle="1" w:styleId="B33ED7F4CF78494DB69CFF9A6BBCD0DC">
    <w:name w:val="B33ED7F4CF78494DB69CFF9A6BBCD0DC"/>
    <w:rsid w:val="009A11EB"/>
  </w:style>
  <w:style w:type="paragraph" w:customStyle="1" w:styleId="0EC6AC050C1C4FDC8DFF50958107988A">
    <w:name w:val="0EC6AC050C1C4FDC8DFF50958107988A"/>
    <w:rsid w:val="009A11EB"/>
  </w:style>
  <w:style w:type="paragraph" w:customStyle="1" w:styleId="A7C1738E66624813904EC37FD8C21581">
    <w:name w:val="A7C1738E66624813904EC37FD8C21581"/>
    <w:rsid w:val="009A11EB"/>
  </w:style>
  <w:style w:type="paragraph" w:customStyle="1" w:styleId="1793EDF8D4814688BB79000748AF39F7">
    <w:name w:val="1793EDF8D4814688BB79000748AF39F7"/>
    <w:rsid w:val="009A11EB"/>
  </w:style>
  <w:style w:type="paragraph" w:customStyle="1" w:styleId="B36E4AC4C3764825AA8EADA8AD1BBE4F">
    <w:name w:val="B36E4AC4C3764825AA8EADA8AD1BBE4F"/>
    <w:rsid w:val="009A11EB"/>
  </w:style>
  <w:style w:type="paragraph" w:customStyle="1" w:styleId="F7ABB38850824A698366DF856BDCBF6D">
    <w:name w:val="F7ABB38850824A698366DF856BDCBF6D"/>
    <w:rsid w:val="009A11EB"/>
  </w:style>
  <w:style w:type="paragraph" w:customStyle="1" w:styleId="84B8D6687D3E456BB40C6FA70E1C57CA">
    <w:name w:val="84B8D6687D3E456BB40C6FA70E1C57CA"/>
    <w:rsid w:val="009A11EB"/>
  </w:style>
  <w:style w:type="paragraph" w:customStyle="1" w:styleId="B5A44DA1AE6C42928E37810E44B8A0AB">
    <w:name w:val="B5A44DA1AE6C42928E37810E44B8A0AB"/>
    <w:rsid w:val="009A11EB"/>
  </w:style>
  <w:style w:type="paragraph" w:customStyle="1" w:styleId="5238792C501947A4B0B5EA5EA95FFB0F">
    <w:name w:val="5238792C501947A4B0B5EA5EA95FFB0F"/>
    <w:rsid w:val="009A11EB"/>
  </w:style>
  <w:style w:type="paragraph" w:customStyle="1" w:styleId="F8ED84E6F4A242C1B7E70B2632E9B088">
    <w:name w:val="F8ED84E6F4A242C1B7E70B2632E9B088"/>
    <w:rsid w:val="009A11EB"/>
  </w:style>
  <w:style w:type="paragraph" w:customStyle="1" w:styleId="87F7BC8AB9EF43C1BA01F820535C99B0">
    <w:name w:val="87F7BC8AB9EF43C1BA01F820535C99B0"/>
    <w:rsid w:val="009A11EB"/>
  </w:style>
  <w:style w:type="paragraph" w:customStyle="1" w:styleId="68DD0CA2FD1444C5AE9DE144D6AF7E97">
    <w:name w:val="68DD0CA2FD1444C5AE9DE144D6AF7E97"/>
    <w:rsid w:val="009A11EB"/>
  </w:style>
  <w:style w:type="paragraph" w:customStyle="1" w:styleId="9CABA131267549E7B533EF1BE7B0CCBB">
    <w:name w:val="9CABA131267549E7B533EF1BE7B0CCBB"/>
    <w:rsid w:val="009A11EB"/>
  </w:style>
  <w:style w:type="paragraph" w:customStyle="1" w:styleId="151829D39124486A91DB46BB70B235D9">
    <w:name w:val="151829D39124486A91DB46BB70B235D9"/>
    <w:rsid w:val="009A11EB"/>
  </w:style>
  <w:style w:type="paragraph" w:customStyle="1" w:styleId="5D6906FDC23B4F0091003C2A28BF51E6">
    <w:name w:val="5D6906FDC23B4F0091003C2A28BF51E6"/>
    <w:rsid w:val="009A11EB"/>
  </w:style>
  <w:style w:type="paragraph" w:customStyle="1" w:styleId="4EDC60F8DF6A486CAF4354B052DADCC9">
    <w:name w:val="4EDC60F8DF6A486CAF4354B052DADCC9"/>
    <w:rsid w:val="009A11EB"/>
  </w:style>
  <w:style w:type="paragraph" w:customStyle="1" w:styleId="84427B460CAD4E13A56F18A2241D7D6E">
    <w:name w:val="84427B460CAD4E13A56F18A2241D7D6E"/>
    <w:rsid w:val="009A11EB"/>
  </w:style>
  <w:style w:type="paragraph" w:customStyle="1" w:styleId="84C565F770DE4F5593E2485303BC7A84">
    <w:name w:val="84C565F770DE4F5593E2485303BC7A84"/>
    <w:rsid w:val="009A11EB"/>
  </w:style>
  <w:style w:type="paragraph" w:customStyle="1" w:styleId="C6F8D8E7D2DD45B6849C96A8A3879B8D">
    <w:name w:val="C6F8D8E7D2DD45B6849C96A8A3879B8D"/>
    <w:rsid w:val="009A11EB"/>
  </w:style>
  <w:style w:type="paragraph" w:customStyle="1" w:styleId="82D7D57AF14E45E6B3E12032EB1014DF">
    <w:name w:val="82D7D57AF14E45E6B3E12032EB1014DF"/>
    <w:rsid w:val="009A11EB"/>
  </w:style>
  <w:style w:type="paragraph" w:customStyle="1" w:styleId="112F76C67BE94B23B43A692F104E4550">
    <w:name w:val="112F76C67BE94B23B43A692F104E4550"/>
    <w:rsid w:val="009A11EB"/>
  </w:style>
  <w:style w:type="paragraph" w:customStyle="1" w:styleId="6DF0EF7F713F46ABA2B3BDA93B0D867D">
    <w:name w:val="6DF0EF7F713F46ABA2B3BDA93B0D867D"/>
    <w:rsid w:val="009A11EB"/>
  </w:style>
  <w:style w:type="paragraph" w:customStyle="1" w:styleId="65F44F8648864F3C85DE7D6A9FB68066">
    <w:name w:val="65F44F8648864F3C85DE7D6A9FB68066"/>
    <w:rsid w:val="009A11EB"/>
  </w:style>
  <w:style w:type="paragraph" w:customStyle="1" w:styleId="14D6ED4548C14782889B789E2C98F04E">
    <w:name w:val="14D6ED4548C14782889B789E2C98F04E"/>
    <w:rsid w:val="009A11EB"/>
  </w:style>
  <w:style w:type="paragraph" w:customStyle="1" w:styleId="3125358BAB52401183196623D49657D12">
    <w:name w:val="3125358BAB52401183196623D49657D1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6D158E0DEF4A0CAFF40DEC797A29832">
    <w:name w:val="376D158E0DEF4A0CAFF40DEC797A2983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7DEA1FAEB47F19B668765110F464F2">
    <w:name w:val="7EF7DEA1FAEB47F19B668765110F464F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FC3E57B612466786AFCD1C000083382">
    <w:name w:val="DDFC3E57B612466786AFCD1C00008338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B7EFB3CF842E2991B18325586CC602">
    <w:name w:val="3BBB7EFB3CF842E2991B18325586CC6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EAFBAC6BD04A1CAF628B58078F194B2">
    <w:name w:val="A1EAFBAC6BD04A1CAF628B58078F194B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EAB3245F27436CA9BC1B2DE4F200212">
    <w:name w:val="63EAB3245F27436CA9BC1B2DE4F20021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9EC73AE02E459BABE91A8E2A23EF842">
    <w:name w:val="6B9EC73AE02E459BABE91A8E2A23EF84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CC4599C2594C30B839E9A48892AA932">
    <w:name w:val="BFCC4599C2594C30B839E9A48892AA93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0159D4DDF4434D8E0E6D8CF09806E12">
    <w:name w:val="3C0159D4DDF4434D8E0E6D8CF09806E1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D1EB59035A4A408FE7CAC61DB3C46A2">
    <w:name w:val="86D1EB59035A4A408FE7CAC61DB3C46A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2B1225596B46E98CFAD9122BEC14C02">
    <w:name w:val="DA2B1225596B46E98CFAD9122BEC14C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01B307B6DC48FCB83372E3EA3427CD2">
    <w:name w:val="A901B307B6DC48FCB83372E3EA3427CD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6">
    <w:name w:val="E10B1778E1B74F89BCA01E1B1EBB03DE6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6">
    <w:name w:val="D278452C2EF942548012CAEC69DFDC2C6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3">
    <w:name w:val="D95DBCCAED88458995B4AA2A84FAE56C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3">
    <w:name w:val="12CF7A7EED394E45849D10D95FBDB368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3">
    <w:name w:val="4D0AD273E44D4FFB9DC24B83D6574A7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3">
    <w:name w:val="1E82090C83B049FABFED3EBFC8FA12B13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3">
    <w:name w:val="E6F78B6FDC1E406B88B36D6D6CEDC1C1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3">
    <w:name w:val="FD0DFE3243764FF78BD29370D07754B8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3">
    <w:name w:val="2E439B6B4AFA4AB298E616F7C8D3F5BC3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3">
    <w:name w:val="F42B62391BEF44C4A4144E0B491B4CB4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3">
    <w:name w:val="8315FEC8846C403A908F477511B89074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3">
    <w:name w:val="D874546CB2924B4399CA3654BD7BF7553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3">
    <w:name w:val="97A903CB86C94DC4816411F12D19E906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3">
    <w:name w:val="D3AC5D31EE38493BBFE9B9C694A0E6DF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3">
    <w:name w:val="BEF584AB96074870B8FFB16DD86C6E563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3">
    <w:name w:val="A2496962535347BA9C6D0E9BD04BB530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3">
    <w:name w:val="69431B4FC33F4355962141C6ECC73134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3">
    <w:name w:val="E33476871FFA4F00AD60264392A84C013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3">
    <w:name w:val="888850568F8449B7BE8755901DF3CD95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3">
    <w:name w:val="3D6994D8B3A64AA6B6D344D819B63764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F9E4BF4574F78870131B8849800531">
    <w:name w:val="F22F9E4BF4574F78870131B884980053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684F2D870A14F32B2B2125FB32C6E5D1">
    <w:name w:val="7684F2D870A14F32B2B2125FB32C6E5D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EED328A57463C9356697A371732941">
    <w:name w:val="579EED328A57463C9356697A37173294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E1736F50E0342B88686D141CD5802651">
    <w:name w:val="3E1736F50E0342B88686D141CD580265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DD8B3D48A240679266176EC6225FAD1">
    <w:name w:val="EDDD8B3D48A240679266176EC6225FAD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6EF59770A24F4E8B73C7B9B062E5321">
    <w:name w:val="946EF59770A24F4E8B73C7B9B062E53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8636F4BCF5490292557785671E7E9A1">
    <w:name w:val="818636F4BCF5490292557785671E7E9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AA4EE6A794DA8A328765D7736302D1">
    <w:name w:val="48BAA4EE6A794DA8A328765D7736302D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C7A522AE44F19A6EEDB8BBA47786F1">
    <w:name w:val="312C7A522AE44F19A6EEDB8BBA47786F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5EF215522540AD94D3B19074E7BA581">
    <w:name w:val="FF5EF215522540AD94D3B19074E7BA58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B0311DB8F341F6AADE8FBDB0314FA01">
    <w:name w:val="DFB0311DB8F341F6AADE8FBDB0314FA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00BEC1A45CB427B80D2F92E3C6164271">
    <w:name w:val="600BEC1A45CB427B80D2F92E3C616427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D9DC7C42204720B600F98CC34858521">
    <w:name w:val="F5D9DC7C42204720B600F98CC348585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504091A8064CDBB2088FD3C911E0051">
    <w:name w:val="B4504091A8064CDBB2088FD3C911E005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030053EBC64EF2BCC4946CC8CA16081">
    <w:name w:val="B4030053EBC64EF2BCC4946CC8CA1608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378EF48A0D84C8BA38F195075A67E761">
    <w:name w:val="C378EF48A0D84C8BA38F195075A67E76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B416160171A4967B9E147C579AC77A81">
    <w:name w:val="1B416160171A4967B9E147C579AC77A8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08F099CA243AB86AFB9A15EC947591">
    <w:name w:val="48808F099CA243AB86AFB9A15EC94759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CD879B0D5AB4DD7A8C6BA0E923D756C1">
    <w:name w:val="5CD879B0D5AB4DD7A8C6BA0E923D756C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CBB4A6662114BEBB922AED05D189BA01">
    <w:name w:val="BCBB4A6662114BEBB922AED05D189BA0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190B75E8BEB4EBFB1900EA4BADEF5DD1">
    <w:name w:val="7190B75E8BEB4EBFB1900EA4BADEF5DD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7529EFCF8846249D093257EF7267201">
    <w:name w:val="5B7529EFCF8846249D093257EF726720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63AAE89CAD4237A8611C9B9CBED2EC1">
    <w:name w:val="9B63AAE89CAD4237A8611C9B9CBED2EC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6487B5E5DB4AE4A8C18CB157F9E3511">
    <w:name w:val="B76487B5E5DB4AE4A8C18CB157F9E351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C762BA517541A794D0EEB1542A54F31">
    <w:name w:val="FFC762BA517541A794D0EEB1542A54F3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3A4431F859425DAF9F0E925583D7D01">
    <w:name w:val="E83A4431F859425DAF9F0E925583D7D0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7C27FFA30142C4B2B5514E36A752B01">
    <w:name w:val="E87C27FFA30142C4B2B5514E36A752B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BA64B6B21DB4B719B2310888D8B88D71">
    <w:name w:val="8BA64B6B21DB4B719B2310888D8B88D7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2B6129A0DC4324BFCB3B8061F00F3B1">
    <w:name w:val="D42B6129A0DC4324BFCB3B8061F00F3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4D091BCF914EBA9C85EE43574424AD1">
    <w:name w:val="734D091BCF914EBA9C85EE43574424AD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A9CDD733E74E49B5EB81E93B0A763B1">
    <w:name w:val="E1A9CDD733E74E49B5EB81E93B0A763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EB8D9FB8B4C7AAC3AE34208E2F04D1">
    <w:name w:val="48BEB8D9FB8B4C7AAC3AE34208E2F04D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F2A70E188224335B34875D64C1021711">
    <w:name w:val="6F2A70E188224335B34875D64C102171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9E744B2974F43D9B7F2D0B2868D30C51">
    <w:name w:val="E9E744B2974F43D9B7F2D0B2868D30C5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E73D1D4C5D444EB0DF50C4E30714421">
    <w:name w:val="88E73D1D4C5D444EB0DF50C4E307144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2942ACF98A64F0C881A82B83599B48A1">
    <w:name w:val="42942ACF98A64F0C881A82B83599B48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9CE28C543C45709CB5CF52C0B6A4C61">
    <w:name w:val="BB9CE28C543C45709CB5CF52C0B6A4C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A013963CCF645CBBD21177658D79B0E1">
    <w:name w:val="4A013963CCF645CBBD21177658D79B0E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B8D7F273E4E39952537BDB3CA1C1A1">
    <w:name w:val="AB5B8D7F273E4E39952537BDB3CA1C1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D2B04C0CD6418DB1FD96864B03747F1">
    <w:name w:val="5AD2B04C0CD6418DB1FD96864B03747F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143C57BEEA410E82B3262B9764A4D11">
    <w:name w:val="6C143C57BEEA410E82B3262B9764A4D1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801342383E4684B4F2A600A23517DF1">
    <w:name w:val="55801342383E4684B4F2A600A23517DF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2B3B9013DE4EA6BCDFA35901F68ACA1">
    <w:name w:val="4D2B3B9013DE4EA6BCDFA35901F68ACA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664DB9DC44407690F906C6B7F6BC041">
    <w:name w:val="39664DB9DC44407690F906C6B7F6BC04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0E8D5EE9AC4791961D295066AFAEF21">
    <w:name w:val="260E8D5EE9AC4791961D295066AFAEF2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4AF9E0E15B4BCFBCF121AB570D1E8A1">
    <w:name w:val="DF4AF9E0E15B4BCFBCF121AB570D1E8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72FAABB50746519705D85B3FB1F2831">
    <w:name w:val="8A72FAABB50746519705D85B3FB1F283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F257A5B4694E188BF8F897A7497BC81">
    <w:name w:val="10F257A5B4694E188BF8F897A7497BC8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3487DC8CD54D1E9C11B85CF0FF1B0D1">
    <w:name w:val="513487DC8CD54D1E9C11B85CF0FF1B0D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82891DA497447CAA2518FD487E22E11">
    <w:name w:val="ED82891DA497447CAA2518FD487E22E1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E0DF4C3B1E438A9CFF2DC6C8BA948A1">
    <w:name w:val="0EE0DF4C3B1E438A9CFF2DC6C8BA948A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3EB71CEE7C4BB2BCAB836A1583AFDA1">
    <w:name w:val="DF3EB71CEE7C4BB2BCAB836A1583AFD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20DCB78329405C91B3C220BD8C481B1">
    <w:name w:val="2720DCB78329405C91B3C220BD8C481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661BA24362F4B47A1B2204C309A92E71">
    <w:name w:val="E661BA24362F4B47A1B2204C309A92E7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F31C2F30DD40BC930002AEC254A8AB1">
    <w:name w:val="E0F31C2F30DD40BC930002AEC254A8A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BB68D4C33C4762A2E146D6350717061">
    <w:name w:val="96BB68D4C33C4762A2E146D63507170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6FC2E91BC44ECB944605FE53963251">
    <w:name w:val="3466FC2E91BC44ECB944605FE5396325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E93AAD251945659A91BB75E089B8B51">
    <w:name w:val="86E93AAD251945659A91BB75E089B8B5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40E82431DD4E45A33101D01246EB411">
    <w:name w:val="7740E82431DD4E45A33101D01246EB41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9FDFA4E69345F79BEF14A3F4CCF4F11">
    <w:name w:val="419FDFA4E69345F79BEF14A3F4CCF4F1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F4D2BE0B7D43CFA972384D7B46071B1">
    <w:name w:val="8FF4D2BE0B7D43CFA972384D7B46071B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42FED1AA56411BB0EB64DAD05B6DA51">
    <w:name w:val="0842FED1AA56411BB0EB64DAD05B6DA5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EB15D5F48D543C1BED028A38635F9CA1">
    <w:name w:val="DEB15D5F48D543C1BED028A38635F9C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2956E7009A41CF96549B55B18E0D5B1">
    <w:name w:val="BF2956E7009A41CF96549B55B18E0D5B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304EE4F82E46FD9C35DA2F83F7BFDB1">
    <w:name w:val="14304EE4F82E46FD9C35DA2F83F7BFDB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309A9EA6384B2CAB455C384A4378B81">
    <w:name w:val="AE309A9EA6384B2CAB455C384A4378B8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BC7B7E13144FCBBCE6422EB15EBEDD1">
    <w:name w:val="ADBC7B7E13144FCBBCE6422EB15EBEDD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8AFA92D65040C890191185D6CAF4401">
    <w:name w:val="2E8AFA92D65040C890191185D6CAF440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EFDE03D2D494A889B073317C3B1AE0E1">
    <w:name w:val="8EFDE03D2D494A889B073317C3B1AE0E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931729542843D28C2B7F60DF7C00A61">
    <w:name w:val="54931729542843D28C2B7F60DF7C00A6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7FE6AE859F4FB88D9EF90D1160EC3B1">
    <w:name w:val="B07FE6AE859F4FB88D9EF90D1160EC3B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9A883361124551B700860FFBFC59C31">
    <w:name w:val="BF9A883361124551B700860FFBFC59C3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85AEE1444D44238BBAA936E94A363D41">
    <w:name w:val="385AEE1444D44238BBAA936E94A363D4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3D2F41D508462BB8D1BDBD771625331">
    <w:name w:val="043D2F41D508462BB8D1BDBD77162533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CE482AEDDD4840A8328E0F4E6E6D781">
    <w:name w:val="B9CE482AEDDD4840A8328E0F4E6E6D78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310A0354EB420195D40D08558EFFFF1">
    <w:name w:val="EC310A0354EB420195D40D08558EFFFF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1C1D27C5E41FBA0654113B21A5AE02">
    <w:name w:val="7B71C1D27C5E41FBA0654113B21A5AE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3">
    <w:name w:val="7FC7D377FCA844EFA8B3FC8ABFF141A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88D0CB0AD6E438F934CA813D88E8E541">
    <w:name w:val="F88D0CB0AD6E438F934CA813D88E8E54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378467635F446A68752772EA61F14FB1">
    <w:name w:val="F378467635F446A68752772EA61F14F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2861A74FB14FC2949D0CD6B9386ED71">
    <w:name w:val="4B2861A74FB14FC2949D0CD6B9386ED7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39AE73715C4B108E5F75CD0663409B1">
    <w:name w:val="BA39AE73715C4B108E5F75CD0663409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F44F8648864F3C85DE7D6A9FB680661">
    <w:name w:val="65F44F8648864F3C85DE7D6A9FB68066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2F76C67BE94B23B43A692F104E45501">
    <w:name w:val="112F76C67BE94B23B43A692F104E455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D6ED4548C14782889B789E2C98F04E1">
    <w:name w:val="14D6ED4548C14782889B789E2C98F04E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4247AE15A444E285755B6FE5F6A7D31">
    <w:name w:val="744247AE15A444E285755B6FE5F6A7D3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9C367BD3DD4CA4ACE31F61832395491">
    <w:name w:val="AC9C367BD3DD4CA4ACE31F6183239549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63A35F74494C1CACDD6D28F059F7E81">
    <w:name w:val="1A63A35F74494C1CACDD6D28F059F7E8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D66C72D6D243AD885BA4B999AFE0562">
    <w:name w:val="CCD66C72D6D243AD885BA4B999AFE056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4207FB04614C39A28E332B469E08241">
    <w:name w:val="FE4207FB04614C39A28E332B469E0824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1162006D6354B3188AEEB98410ED1DE1">
    <w:name w:val="01162006D6354B3188AEEB98410ED1DE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D2DF3D210D4E75A4D0EAA1808ACC931">
    <w:name w:val="7DD2DF3D210D4E75A4D0EAA1808ACC93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289B9E2D084C33B097A7BFAAE79E621">
    <w:name w:val="AD289B9E2D084C33B097A7BFAAE79E6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05FBD0A55AB45A08AC736A1EBFD0D5E1">
    <w:name w:val="505FBD0A55AB45A08AC736A1EBFD0D5E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35F69559D1493D82D002B24D3FCFFD1">
    <w:name w:val="FA35F69559D1493D82D002B24D3FCFFD1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67958D5976314B599221CB3357E32FBF3">
    <w:name w:val="67958D5976314B599221CB3357E32FB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3">
    <w:name w:val="2DFA12E3D5724DE785E60B25456087BF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3">
    <w:name w:val="EA28CA58AFF548DD85CA00070E04BA58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3">
    <w:name w:val="875C9D6216B0493592625BEB8D832F4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7AAC283A75439AB5570C1C15FDD6151">
    <w:name w:val="EC7AAC283A75439AB5570C1C15FDD6151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7FE2B073D2654FE183519D7C74AEDFEF1">
    <w:name w:val="7FE2B073D2654FE183519D7C74AEDFEF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91598076246DA828082FFD46EC2601">
    <w:name w:val="3CF91598076246DA828082FFD46EC26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0DB5A93DE44A4CAEDBF821F26AFBC11">
    <w:name w:val="DA0DB5A93DE44A4CAEDBF821F26AFBC1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2FA0A634214877A6A87D8972CCE17F1">
    <w:name w:val="2F2FA0A634214877A6A87D8972CCE17F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1BE18377E3455981EB9E908FD826651">
    <w:name w:val="561BE18377E3455981EB9E908FD82665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2755D8FE874FFE85DCDAAF36D5F8721">
    <w:name w:val="202755D8FE874FFE85DCDAAF36D5F8721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5DED262F91DD4ACA993C31C5A4A3E5FD1">
    <w:name w:val="5DED262F91DD4ACA993C31C5A4A3E5FD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6B9E01C33724CDFB5D6FF90C3049F211">
    <w:name w:val="46B9E01C33724CDFB5D6FF90C3049F21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9F27053444CA2A3ED3E8B00E48FF91">
    <w:name w:val="3BB9F27053444CA2A3ED3E8B00E48FF9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AF993C883A4C22A844AD6C8B43C0F11">
    <w:name w:val="F0AF993C883A4C22A844AD6C8B43C0F1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B2764504984614A2827C36856E64391">
    <w:name w:val="BDB2764504984614A2827C36856E64391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472F7507F86C44BAA3CCCA60FCEA14DE1">
    <w:name w:val="472F7507F86C44BAA3CCCA60FCEA14DE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FD09818F6E4F5DB3E3F8BD8031EF9F1">
    <w:name w:val="77FD09818F6E4F5DB3E3F8BD8031EF9F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519C53F8A84141AADFFC54F4547F6A1">
    <w:name w:val="3B519C53F8A84141AADFFC54F4547F6A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E3B6821A7C4E6A9BACC047A502551B1">
    <w:name w:val="51E3B6821A7C4E6A9BACC047A502551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4AE8B8A8DF4D37B91DCA561E95D6A81">
    <w:name w:val="944AE8B8A8DF4D37B91DCA561E95D6A8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C4D2C8DA67C44D08E2CDCD35EBC67831">
    <w:name w:val="4C4D2C8DA67C44D08E2CDCD35EBC6783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3">
    <w:name w:val="3782320FD71944058A688A0210F71DE7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63BA5EAC1B48BA921B7C1CFF5DA8421">
    <w:name w:val="8063BA5EAC1B48BA921B7C1CFF5DA84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20A2B9C14D44C8A0715FA1FF94B1FC1">
    <w:name w:val="B220A2B9C14D44C8A0715FA1FF94B1FC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C035D1CA9E24CEE9D157D11182987E41">
    <w:name w:val="7C035D1CA9E24CEE9D157D11182987E4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48955225424E2FBE2D00737C0FD1C01">
    <w:name w:val="9D48955225424E2FBE2D00737C0FD1C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7DC349C83740E5AD86AC15DBEF08671">
    <w:name w:val="567DC349C83740E5AD86AC15DBEF0867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F61C53D33E4F49AA5E6B529B2056A41">
    <w:name w:val="54F61C53D33E4F49AA5E6B529B2056A4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DE0E1898784C3091E8301EE6ED4B561">
    <w:name w:val="39DE0E1898784C3091E8301EE6ED4B5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89D2586C0E4D129E9A0E154276796D1">
    <w:name w:val="EF89D2586C0E4D129E9A0E154276796D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EBFB494BAF433E9BDD34F4678158ED1">
    <w:name w:val="13EBFB494BAF433E9BDD34F4678158ED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9D29E9A0B874874BD55BEA7439489AD1">
    <w:name w:val="19D29E9A0B874874BD55BEA7439489AD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B8B63C2ADD7494D88AA7D3B037F5F961">
    <w:name w:val="0B8B63C2ADD7494D88AA7D3B037F5F9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96DF6041F14A9E91D7FA5256C9A3521">
    <w:name w:val="A596DF6041F14A9E91D7FA5256C9A35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01FBB07BDA452CA4E735CEFB8B2AF61">
    <w:name w:val="2E01FBB07BDA452CA4E735CEFB8B2AF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C28DF47C4E49988D25882918FA06031">
    <w:name w:val="FAC28DF47C4E49988D25882918FA0603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7B2587597D547A8A12ECB3A4201D5F81">
    <w:name w:val="E7B2587597D547A8A12ECB3A4201D5F8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85299A0A364019B3F653E2F838F6431">
    <w:name w:val="5B85299A0A364019B3F653E2F838F643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E2B6E1B2FD42D19B4FD9C41EB3F4D81">
    <w:name w:val="BDE2B6E1B2FD42D19B4FD9C41EB3F4D8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331DD923F4D7DB01AA8C1A09A9FF41">
    <w:name w:val="643331DD923F4D7DB01AA8C1A09A9FF4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A072696FB74807857DDF996CF618661">
    <w:name w:val="B6A072696FB74807857DDF996CF618661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2EE41E498C74535AACF1E65D33D600B1">
    <w:name w:val="D2EE41E498C74535AACF1E65D33D600B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CCA159231A45BB84D7574E025FEFB61">
    <w:name w:val="E0CCA159231A45BB84D7574E025FEFB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642CA3825FB48009C65F2B08067A9CE1">
    <w:name w:val="1642CA3825FB48009C65F2B08067A9CE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FB3724213B4D5E8770407ED45181DF1">
    <w:name w:val="87FB3724213B4D5E8770407ED45181DF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B96754814F4A14A3AE2889B813092E1">
    <w:name w:val="FFB96754814F4A14A3AE2889B813092E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62C15EE3BB45809A9833E2409E32C51">
    <w:name w:val="5562C15EE3BB45809A9833E2409E32C5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FAD0B58FC047CF865CB8BA6C11BCD11">
    <w:name w:val="AFFAD0B58FC047CF865CB8BA6C11BCD1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C3407C5C334897A0DFA359ED6105361">
    <w:name w:val="08C3407C5C334897A0DFA359ED61053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737E8CB2829427F99981DE3ACF9992E1">
    <w:name w:val="F737E8CB2829427F99981DE3ACF9992E1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D88DC0DE7D54FFABEEE6127D9F21BC31">
    <w:name w:val="0D88DC0DE7D54FFABEEE6127D9F21BC3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768700620F49AFBB66EDAB25E000921">
    <w:name w:val="27768700620F49AFBB66EDAB25E0009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662C79CFD846F4A531AB7591A2F71F1">
    <w:name w:val="0D662C79CFD846F4A531AB7591A2F71F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5463701CFD4300A2EEF297F956DC7C1">
    <w:name w:val="985463701CFD4300A2EEF297F956DC7C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DA2178372704B97A90A12F7E4750AB71">
    <w:name w:val="FDA2178372704B97A90A12F7E4750AB7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F802E90D69454FB0E2EFD4D260CCA21">
    <w:name w:val="A1F802E90D69454FB0E2EFD4D260CCA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3D6F9802484056AFE1FB3C24F102571">
    <w:name w:val="F53D6F9802484056AFE1FB3C24F10257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29B86C209C4133A00996F0F7765C611">
    <w:name w:val="7D29B86C209C4133A00996F0F7765C61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745C3D06D646D2A19E0A475E153A151">
    <w:name w:val="95745C3D06D646D2A19E0A475E153A15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5EF310B86B4E039E67301BACA183591">
    <w:name w:val="5E5EF310B86B4E039E67301BACA183591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7DFAA719A9D340589422248163FC2FCE1">
    <w:name w:val="7DFAA719A9D340589422248163FC2FCE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06610A02C8E47E7AAB7DC336E19E12B1">
    <w:name w:val="C06610A02C8E47E7AAB7DC336E19E12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DBD37E5B01148A69BFFC08654A2D8171">
    <w:name w:val="1DBD37E5B01148A69BFFC08654A2D817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A7B9BED45548ADAF0EC745F814ED3B1">
    <w:name w:val="1CA7B9BED45548ADAF0EC745F814ED3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CDE0AD6154C069A292170C4BC9E861">
    <w:name w:val="AB5CDE0AD6154C069A292170C4BC9E86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42058647EC489E9B304468C89DBDB51">
    <w:name w:val="5442058647EC489E9B304468C89DBDB5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193C776CCE4C2E957A088B0BF74D421">
    <w:name w:val="88193C776CCE4C2E957A088B0BF74D42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F5DDDF1D504F8F91985F5F197EF9A91">
    <w:name w:val="C1F5DDDF1D504F8F91985F5F197EF9A9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75D30776BD24DBB89D10B82CE67CD8A1">
    <w:name w:val="075D30776BD24DBB89D10B82CE67CD8A1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C3AF4A15D314B7AAC65CBAF7468E3481">
    <w:name w:val="BC3AF4A15D314B7AAC65CBAF7468E348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D3BFEAE9D542CCB8342EFBC0EF18B41">
    <w:name w:val="20D3BFEAE9D542CCB8342EFBC0EF18B4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21495E2EB6845E498CA003AB2EEECEE1">
    <w:name w:val="321495E2EB6845E498CA003AB2EEECEE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D175CB64014B9DAC00AA134D3449DC1">
    <w:name w:val="7BD175CB64014B9DAC00AA134D3449DC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D547B077FC4D139804A60EC44568201">
    <w:name w:val="D7D547B077FC4D139804A60EC4456820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06529517C4590999049206720A0821">
    <w:name w:val="7FE06529517C4590999049206720A08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9AC3B5F1F44D118F6766E856B8E2F31">
    <w:name w:val="EF9AC3B5F1F44D118F6766E856B8E2F3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C8265EDC869495DA6342708AC95F9091">
    <w:name w:val="FC8265EDC869495DA6342708AC95F909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F2A5BD1AA545059FB8FA60A48B3EE11">
    <w:name w:val="2AF2A5BD1AA545059FB8FA60A48B3EE1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0939FD5714A08A68C5B289006ADDA1">
    <w:name w:val="B120939FD5714A08A68C5B289006ADD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E714EEDEC14EC190E1A24EEE84D53A1">
    <w:name w:val="84E714EEDEC14EC190E1A24EEE84D53A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E45383ECAB4649ACAB6A148CCB2C3B1">
    <w:name w:val="77E45383ECAB4649ACAB6A148CCB2C3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D824D132C349E2934428F9B863FB8D1">
    <w:name w:val="C1D824D132C349E2934428F9B863FB8D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FDDB382DE64D3495981BC4F802965C1">
    <w:name w:val="D0FDDB382DE64D3495981BC4F802965C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B339449A7C4E708CB373233BB1C27F1">
    <w:name w:val="95B339449A7C4E708CB373233BB1C27F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2D4775AC548B6B20FBD90D82963051">
    <w:name w:val="8022D4775AC548B6B20FBD90D8296305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6F26AD13CE42068CA4A02B3CBE6E0A1">
    <w:name w:val="986F26AD13CE42068CA4A02B3CBE6E0A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A115EC0D9D4D24B408287F0AF119FA1">
    <w:name w:val="10A115EC0D9D4D24B408287F0AF119F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5A7B544218474A99174235BFF3993A1">
    <w:name w:val="A65A7B544218474A99174235BFF3993A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F0F7E12C864A2B9E14D60F94A69B241">
    <w:name w:val="ACF0F7E12C864A2B9E14D60F94A69B24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818FAC003A435E9FDD8338C497BE391">
    <w:name w:val="1A818FAC003A435E9FDD8338C497BE39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8E62496E924057839195E709B3F12E1">
    <w:name w:val="D78E62496E924057839195E709B3F12E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923C83EF09C46AC9FA93B8C58F05FE01">
    <w:name w:val="F923C83EF09C46AC9FA93B8C58F05FE0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67EDA73BB44F92A7B7F0E06738119D1">
    <w:name w:val="6867EDA73BB44F92A7B7F0E06738119D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74FED3423A47A09F4D0739C910C1E51">
    <w:name w:val="CE74FED3423A47A09F4D0739C910C1E5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8F9E2A17434B9DAD38BD5F2B179D101">
    <w:name w:val="A68F9E2A17434B9DAD38BD5F2B179D1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BAB6150688A4512B0AA500F14BEA2071">
    <w:name w:val="FBAB6150688A4512B0AA500F14BEA207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BC0723362F24807B0E487CD359753401">
    <w:name w:val="DBC0723362F24807B0E487CD35975340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A633D47D23D43D69FB813C8A37C31A91">
    <w:name w:val="CA633D47D23D43D69FB813C8A37C31A9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E1D6D3D0914053838463A84302A29C1">
    <w:name w:val="4BE1D6D3D0914053838463A84302A29C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3B51FA10624E4C918640CAC2276FC01">
    <w:name w:val="113B51FA10624E4C918640CAC2276FC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2D134773BF499585B6C8A97065875C1">
    <w:name w:val="082D134773BF499585B6C8A97065875C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BACBE16F6947AFA93601647D42C6A91">
    <w:name w:val="4DBACBE16F6947AFA93601647D42C6A9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A1C8F1D6B43AFAC24F1CABC4DCD471">
    <w:name w:val="A7AA1C8F1D6B43AFAC24F1CABC4DCD47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9DD1F62E6A14FDBA8953E39198C46761">
    <w:name w:val="99DD1F62E6A14FDBA8953E39198C467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922C9E94774A4BB3F950C7A8D96BF21">
    <w:name w:val="1C922C9E94774A4BB3F950C7A8D96BF2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6BDD0B9B32404D97C941AAE2882A561">
    <w:name w:val="266BDD0B9B32404D97C941AAE2882A5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27B28F4E0E4B179FB7EECD0038017D1">
    <w:name w:val="6327B28F4E0E4B179FB7EECD0038017D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5DE9FB65BA47AAA549F194DD5C19BA1">
    <w:name w:val="BF5DE9FB65BA47AAA549F194DD5C19B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F434B794B949079B2B9946F6F4FB6A1">
    <w:name w:val="B6F434B794B949079B2B9946F6F4FB6A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C6ACE158CD4A818FACA674C27880C51">
    <w:name w:val="2FC6ACE158CD4A818FACA674C27880C5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3AD9F68EB445E1862EA92BB81692C51">
    <w:name w:val="B93AD9F68EB445E1862EA92BB81692C5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5D4B889ADA4799BE51CBFD596144C11">
    <w:name w:val="395D4B889ADA4799BE51CBFD596144C1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A82E79E5914E9DA37328E866B3F1F21">
    <w:name w:val="3BA82E79E5914E9DA37328E866B3F1F2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FFF1ED45FB45ED968BFF0A8EBB4B671">
    <w:name w:val="95FFF1ED45FB45ED968BFF0A8EBB4B67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07A60E63FA4E7AA3FDB6151C7905B11">
    <w:name w:val="D307A60E63FA4E7AA3FDB6151C7905B11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BC0E3AD1B0A40A1AB693C21A6B008DF1">
    <w:name w:val="3BC0E3AD1B0A40A1AB693C21A6B008DF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98902F21E240FFAB89ED0333F47FF71">
    <w:name w:val="B498902F21E240FFAB89ED0333F47FF71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5D12422764136B5C519A2775D9A801">
    <w:name w:val="F225D12422764136B5C519A2775D9A8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677DB5C341473384CCE279652ED05F1">
    <w:name w:val="FF677DB5C341473384CCE279652ED05F1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C8105F2ADC6C4A0DBE206B86C6B933981">
    <w:name w:val="C8105F2ADC6C4A0DBE206B86C6B93398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79D176E2744A5EB2901886DEAE2A491">
    <w:name w:val="5E79D176E2744A5EB2901886DEAE2A491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BBED61130244EE6ACDD091085934EF51">
    <w:name w:val="ABBED61130244EE6ACDD091085934EF5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98AA7C2644421697B35533B063109F1">
    <w:name w:val="FE98AA7C2644421697B35533B063109F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0D98DB21A74C7881F64F8CB11984D01">
    <w:name w:val="D00D98DB21A74C7881F64F8CB11984D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4090E8AB124A759A5E2B65DFD890772">
    <w:name w:val="D44090E8AB124A759A5E2B65DFD8907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5358BAB52401183196623D49657D13">
    <w:name w:val="3125358BAB52401183196623D49657D1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6D158E0DEF4A0CAFF40DEC797A29833">
    <w:name w:val="376D158E0DEF4A0CAFF40DEC797A2983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7DEA1FAEB47F19B668765110F464F3">
    <w:name w:val="7EF7DEA1FAEB47F19B668765110F464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FC3E57B612466786AFCD1C000083383">
    <w:name w:val="DDFC3E57B612466786AFCD1C00008338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B7EFB3CF842E2991B18325586CC603">
    <w:name w:val="3BBB7EFB3CF842E2991B18325586CC6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EAFBAC6BD04A1CAF628B58078F194B3">
    <w:name w:val="A1EAFBAC6BD04A1CAF628B58078F194B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EAB3245F27436CA9BC1B2DE4F200213">
    <w:name w:val="63EAB3245F27436CA9BC1B2DE4F20021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9EC73AE02E459BABE91A8E2A23EF843">
    <w:name w:val="6B9EC73AE02E459BABE91A8E2A23EF84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CC4599C2594C30B839E9A48892AA933">
    <w:name w:val="BFCC4599C2594C30B839E9A48892AA93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0159D4DDF4434D8E0E6D8CF09806E13">
    <w:name w:val="3C0159D4DDF4434D8E0E6D8CF09806E1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D1EB59035A4A408FE7CAC61DB3C46A3">
    <w:name w:val="86D1EB59035A4A408FE7CAC61DB3C46A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2B1225596B46E98CFAD9122BEC14C03">
    <w:name w:val="DA2B1225596B46E98CFAD9122BEC14C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01B307B6DC48FCB83372E3EA3427CD3">
    <w:name w:val="A901B307B6DC48FCB83372E3EA3427CD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7">
    <w:name w:val="E10B1778E1B74F89BCA01E1B1EBB03DE7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7">
    <w:name w:val="D278452C2EF942548012CAEC69DFDC2C7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4">
    <w:name w:val="D95DBCCAED88458995B4AA2A84FAE56C4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4">
    <w:name w:val="12CF7A7EED394E45849D10D95FBDB3684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4">
    <w:name w:val="4D0AD273E44D4FFB9DC24B83D6574A704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4">
    <w:name w:val="1E82090C83B049FABFED3EBFC8FA12B14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4">
    <w:name w:val="E6F78B6FDC1E406B88B36D6D6CEDC1C1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4">
    <w:name w:val="FD0DFE3243764FF78BD29370D07754B8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4">
    <w:name w:val="2E439B6B4AFA4AB298E616F7C8D3F5BC4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4">
    <w:name w:val="F42B62391BEF44C4A4144E0B491B4CB4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4">
    <w:name w:val="8315FEC8846C403A908F477511B89074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4">
    <w:name w:val="D874546CB2924B4399CA3654BD7BF7554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4">
    <w:name w:val="97A903CB86C94DC4816411F12D19E906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4">
    <w:name w:val="D3AC5D31EE38493BBFE9B9C694A0E6DF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4">
    <w:name w:val="BEF584AB96074870B8FFB16DD86C6E564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4">
    <w:name w:val="A2496962535347BA9C6D0E9BD04BB530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4">
    <w:name w:val="69431B4FC33F4355962141C6ECC73134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4">
    <w:name w:val="E33476871FFA4F00AD60264392A84C014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4">
    <w:name w:val="888850568F8449B7BE8755901DF3CD95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4">
    <w:name w:val="3D6994D8B3A64AA6B6D344D819B63764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F9E4BF4574F78870131B8849800532">
    <w:name w:val="F22F9E4BF4574F78870131B884980053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684F2D870A14F32B2B2125FB32C6E5D2">
    <w:name w:val="7684F2D870A14F32B2B2125FB32C6E5D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EED328A57463C9356697A371732942">
    <w:name w:val="579EED328A57463C9356697A37173294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E1736F50E0342B88686D141CD5802652">
    <w:name w:val="3E1736F50E0342B88686D141CD580265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DD8B3D48A240679266176EC6225FAD2">
    <w:name w:val="EDDD8B3D48A240679266176EC6225FAD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6EF59770A24F4E8B73C7B9B062E5322">
    <w:name w:val="946EF59770A24F4E8B73C7B9B062E53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8636F4BCF5490292557785671E7E9A2">
    <w:name w:val="818636F4BCF5490292557785671E7E9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AA4EE6A794DA8A328765D7736302D2">
    <w:name w:val="48BAA4EE6A794DA8A328765D7736302D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C7A522AE44F19A6EEDB8BBA47786F2">
    <w:name w:val="312C7A522AE44F19A6EEDB8BBA47786F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5EF215522540AD94D3B19074E7BA582">
    <w:name w:val="FF5EF215522540AD94D3B19074E7BA58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B0311DB8F341F6AADE8FBDB0314FA02">
    <w:name w:val="DFB0311DB8F341F6AADE8FBDB0314FA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00BEC1A45CB427B80D2F92E3C6164272">
    <w:name w:val="600BEC1A45CB427B80D2F92E3C61642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D9DC7C42204720B600F98CC34858522">
    <w:name w:val="F5D9DC7C42204720B600F98CC348585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504091A8064CDBB2088FD3C911E0052">
    <w:name w:val="B4504091A8064CDBB2088FD3C911E005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030053EBC64EF2BCC4946CC8CA16082">
    <w:name w:val="B4030053EBC64EF2BCC4946CC8CA1608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378EF48A0D84C8BA38F195075A67E762">
    <w:name w:val="C378EF48A0D84C8BA38F195075A67E76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B416160171A4967B9E147C579AC77A82">
    <w:name w:val="1B416160171A4967B9E147C579AC77A8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08F099CA243AB86AFB9A15EC947592">
    <w:name w:val="48808F099CA243AB86AFB9A15EC94759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CD879B0D5AB4DD7A8C6BA0E923D756C2">
    <w:name w:val="5CD879B0D5AB4DD7A8C6BA0E923D756C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CBB4A6662114BEBB922AED05D189BA02">
    <w:name w:val="BCBB4A6662114BEBB922AED05D189BA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190B75E8BEB4EBFB1900EA4BADEF5DD2">
    <w:name w:val="7190B75E8BEB4EBFB1900EA4BADEF5DD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7529EFCF8846249D093257EF7267202">
    <w:name w:val="5B7529EFCF8846249D093257EF72672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63AAE89CAD4237A8611C9B9CBED2EC2">
    <w:name w:val="9B63AAE89CAD4237A8611C9B9CBED2EC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6487B5E5DB4AE4A8C18CB157F9E3512">
    <w:name w:val="B76487B5E5DB4AE4A8C18CB157F9E351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C762BA517541A794D0EEB1542A54F32">
    <w:name w:val="FFC762BA517541A794D0EEB1542A54F3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3A4431F859425DAF9F0E925583D7D02">
    <w:name w:val="E83A4431F859425DAF9F0E925583D7D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7C27FFA30142C4B2B5514E36A752B02">
    <w:name w:val="E87C27FFA30142C4B2B5514E36A752B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BA64B6B21DB4B719B2310888D8B88D72">
    <w:name w:val="8BA64B6B21DB4B719B2310888D8B88D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2B6129A0DC4324BFCB3B8061F00F3B2">
    <w:name w:val="D42B6129A0DC4324BFCB3B8061F00F3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4D091BCF914EBA9C85EE43574424AD2">
    <w:name w:val="734D091BCF914EBA9C85EE43574424AD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A9CDD733E74E49B5EB81E93B0A763B2">
    <w:name w:val="E1A9CDD733E74E49B5EB81E93B0A763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EB8D9FB8B4C7AAC3AE34208E2F04D2">
    <w:name w:val="48BEB8D9FB8B4C7AAC3AE34208E2F04D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F2A70E188224335B34875D64C1021712">
    <w:name w:val="6F2A70E188224335B34875D64C102171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9E744B2974F43D9B7F2D0B2868D30C52">
    <w:name w:val="E9E744B2974F43D9B7F2D0B2868D30C5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E73D1D4C5D444EB0DF50C4E30714422">
    <w:name w:val="88E73D1D4C5D444EB0DF50C4E307144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2942ACF98A64F0C881A82B83599B48A2">
    <w:name w:val="42942ACF98A64F0C881A82B83599B48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9CE28C543C45709CB5CF52C0B6A4C62">
    <w:name w:val="BB9CE28C543C45709CB5CF52C0B6A4C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A013963CCF645CBBD21177658D79B0E2">
    <w:name w:val="4A013963CCF645CBBD21177658D79B0E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B8D7F273E4E39952537BDB3CA1C1A2">
    <w:name w:val="AB5B8D7F273E4E39952537BDB3CA1C1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D2B04C0CD6418DB1FD96864B03747F2">
    <w:name w:val="5AD2B04C0CD6418DB1FD96864B03747F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143C57BEEA410E82B3262B9764A4D12">
    <w:name w:val="6C143C57BEEA410E82B3262B9764A4D1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801342383E4684B4F2A600A23517DF2">
    <w:name w:val="55801342383E4684B4F2A600A23517DF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2B3B9013DE4EA6BCDFA35901F68ACA2">
    <w:name w:val="4D2B3B9013DE4EA6BCDFA35901F68ACA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664DB9DC44407690F906C6B7F6BC042">
    <w:name w:val="39664DB9DC44407690F906C6B7F6BC04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0E8D5EE9AC4791961D295066AFAEF22">
    <w:name w:val="260E8D5EE9AC4791961D295066AFAEF2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4AF9E0E15B4BCFBCF121AB570D1E8A2">
    <w:name w:val="DF4AF9E0E15B4BCFBCF121AB570D1E8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72FAABB50746519705D85B3FB1F2832">
    <w:name w:val="8A72FAABB50746519705D85B3FB1F283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F257A5B4694E188BF8F897A7497BC82">
    <w:name w:val="10F257A5B4694E188BF8F897A7497BC8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3487DC8CD54D1E9C11B85CF0FF1B0D2">
    <w:name w:val="513487DC8CD54D1E9C11B85CF0FF1B0D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82891DA497447CAA2518FD487E22E12">
    <w:name w:val="ED82891DA497447CAA2518FD487E22E1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E0DF4C3B1E438A9CFF2DC6C8BA948A2">
    <w:name w:val="0EE0DF4C3B1E438A9CFF2DC6C8BA948A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3EB71CEE7C4BB2BCAB836A1583AFDA2">
    <w:name w:val="DF3EB71CEE7C4BB2BCAB836A1583AFD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20DCB78329405C91B3C220BD8C481B2">
    <w:name w:val="2720DCB78329405C91B3C220BD8C481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661BA24362F4B47A1B2204C309A92E72">
    <w:name w:val="E661BA24362F4B47A1B2204C309A92E7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F31C2F30DD40BC930002AEC254A8AB2">
    <w:name w:val="E0F31C2F30DD40BC930002AEC254A8A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BB68D4C33C4762A2E146D6350717062">
    <w:name w:val="96BB68D4C33C4762A2E146D63507170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6FC2E91BC44ECB944605FE53963252">
    <w:name w:val="3466FC2E91BC44ECB944605FE5396325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E93AAD251945659A91BB75E089B8B52">
    <w:name w:val="86E93AAD251945659A91BB75E089B8B5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40E82431DD4E45A33101D01246EB412">
    <w:name w:val="7740E82431DD4E45A33101D01246EB41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9FDFA4E69345F79BEF14A3F4CCF4F12">
    <w:name w:val="419FDFA4E69345F79BEF14A3F4CCF4F1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F4D2BE0B7D43CFA972384D7B46071B2">
    <w:name w:val="8FF4D2BE0B7D43CFA972384D7B46071B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42FED1AA56411BB0EB64DAD05B6DA52">
    <w:name w:val="0842FED1AA56411BB0EB64DAD05B6DA5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EB15D5F48D543C1BED028A38635F9CA2">
    <w:name w:val="DEB15D5F48D543C1BED028A38635F9C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2956E7009A41CF96549B55B18E0D5B2">
    <w:name w:val="BF2956E7009A41CF96549B55B18E0D5B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304EE4F82E46FD9C35DA2F83F7BFDB2">
    <w:name w:val="14304EE4F82E46FD9C35DA2F83F7BFDB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309A9EA6384B2CAB455C384A4378B82">
    <w:name w:val="AE309A9EA6384B2CAB455C384A4378B8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BC7B7E13144FCBBCE6422EB15EBEDD2">
    <w:name w:val="ADBC7B7E13144FCBBCE6422EB15EBEDD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8AFA92D65040C890191185D6CAF4402">
    <w:name w:val="2E8AFA92D65040C890191185D6CAF44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EFDE03D2D494A889B073317C3B1AE0E2">
    <w:name w:val="8EFDE03D2D494A889B073317C3B1AE0E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931729542843D28C2B7F60DF7C00A62">
    <w:name w:val="54931729542843D28C2B7F60DF7C00A6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7FE6AE859F4FB88D9EF90D1160EC3B2">
    <w:name w:val="B07FE6AE859F4FB88D9EF90D1160EC3B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9A883361124551B700860FFBFC59C32">
    <w:name w:val="BF9A883361124551B700860FFBFC59C3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85AEE1444D44238BBAA936E94A363D42">
    <w:name w:val="385AEE1444D44238BBAA936E94A363D4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3D2F41D508462BB8D1BDBD771625332">
    <w:name w:val="043D2F41D508462BB8D1BDBD77162533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CE482AEDDD4840A8328E0F4E6E6D782">
    <w:name w:val="B9CE482AEDDD4840A8328E0F4E6E6D78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310A0354EB420195D40D08558EFFFF2">
    <w:name w:val="EC310A0354EB420195D40D08558EFFFF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1C1D27C5E41FBA0654113B21A5AE03">
    <w:name w:val="7B71C1D27C5E41FBA0654113B21A5AE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4">
    <w:name w:val="7FC7D377FCA844EFA8B3FC8ABFF141AA4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88D0CB0AD6E438F934CA813D88E8E542">
    <w:name w:val="F88D0CB0AD6E438F934CA813D88E8E54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378467635F446A68752772EA61F14FB2">
    <w:name w:val="F378467635F446A68752772EA61F14F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2861A74FB14FC2949D0CD6B9386ED72">
    <w:name w:val="4B2861A74FB14FC2949D0CD6B9386ED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39AE73715C4B108E5F75CD0663409B2">
    <w:name w:val="BA39AE73715C4B108E5F75CD0663409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F44F8648864F3C85DE7D6A9FB680662">
    <w:name w:val="65F44F8648864F3C85DE7D6A9FB68066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2F76C67BE94B23B43A692F104E45502">
    <w:name w:val="112F76C67BE94B23B43A692F104E455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D6ED4548C14782889B789E2C98F04E2">
    <w:name w:val="14D6ED4548C14782889B789E2C98F04E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4247AE15A444E285755B6FE5F6A7D32">
    <w:name w:val="744247AE15A444E285755B6FE5F6A7D3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9C367BD3DD4CA4ACE31F61832395492">
    <w:name w:val="AC9C367BD3DD4CA4ACE31F6183239549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63A35F74494C1CACDD6D28F059F7E82">
    <w:name w:val="1A63A35F74494C1CACDD6D28F059F7E8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D66C72D6D243AD885BA4B999AFE0563">
    <w:name w:val="CCD66C72D6D243AD885BA4B999AFE056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4207FB04614C39A28E332B469E08242">
    <w:name w:val="FE4207FB04614C39A28E332B469E0824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1162006D6354B3188AEEB98410ED1DE2">
    <w:name w:val="01162006D6354B3188AEEB98410ED1DE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D2DF3D210D4E75A4D0EAA1808ACC932">
    <w:name w:val="7DD2DF3D210D4E75A4D0EAA1808ACC93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289B9E2D084C33B097A7BFAAE79E622">
    <w:name w:val="AD289B9E2D084C33B097A7BFAAE79E6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05FBD0A55AB45A08AC736A1EBFD0D5E2">
    <w:name w:val="505FBD0A55AB45A08AC736A1EBFD0D5E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35F69559D1493D82D002B24D3FCFFD2">
    <w:name w:val="FA35F69559D1493D82D002B24D3FCFFD2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67958D5976314B599221CB3357E32FBF4">
    <w:name w:val="67958D5976314B599221CB3357E32FBF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4">
    <w:name w:val="2DFA12E3D5724DE785E60B25456087BF4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4">
    <w:name w:val="EA28CA58AFF548DD85CA00070E04BA58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4">
    <w:name w:val="875C9D6216B0493592625BEB8D832F454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7AAC283A75439AB5570C1C15FDD6152">
    <w:name w:val="EC7AAC283A75439AB5570C1C15FDD6152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7FE2B073D2654FE183519D7C74AEDFEF2">
    <w:name w:val="7FE2B073D2654FE183519D7C74AEDFEF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91598076246DA828082FFD46EC2602">
    <w:name w:val="3CF91598076246DA828082FFD46EC26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0DB5A93DE44A4CAEDBF821F26AFBC12">
    <w:name w:val="DA0DB5A93DE44A4CAEDBF821F26AFBC1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2FA0A634214877A6A87D8972CCE17F2">
    <w:name w:val="2F2FA0A634214877A6A87D8972CCE17F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1BE18377E3455981EB9E908FD826652">
    <w:name w:val="561BE18377E3455981EB9E908FD82665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2755D8FE874FFE85DCDAAF36D5F8722">
    <w:name w:val="202755D8FE874FFE85DCDAAF36D5F8722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5DED262F91DD4ACA993C31C5A4A3E5FD2">
    <w:name w:val="5DED262F91DD4ACA993C31C5A4A3E5FD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6B9E01C33724CDFB5D6FF90C3049F212">
    <w:name w:val="46B9E01C33724CDFB5D6FF90C3049F21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9F27053444CA2A3ED3E8B00E48FF92">
    <w:name w:val="3BB9F27053444CA2A3ED3E8B00E48FF9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AF993C883A4C22A844AD6C8B43C0F12">
    <w:name w:val="F0AF993C883A4C22A844AD6C8B43C0F1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B2764504984614A2827C36856E64392">
    <w:name w:val="BDB2764504984614A2827C36856E64392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472F7507F86C44BAA3CCCA60FCEA14DE2">
    <w:name w:val="472F7507F86C44BAA3CCCA60FCEA14DE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FD09818F6E4F5DB3E3F8BD8031EF9F2">
    <w:name w:val="77FD09818F6E4F5DB3E3F8BD8031EF9F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519C53F8A84141AADFFC54F4547F6A2">
    <w:name w:val="3B519C53F8A84141AADFFC54F4547F6A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E3B6821A7C4E6A9BACC047A502551B2">
    <w:name w:val="51E3B6821A7C4E6A9BACC047A502551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4AE8B8A8DF4D37B91DCA561E95D6A82">
    <w:name w:val="944AE8B8A8DF4D37B91DCA561E95D6A8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C4D2C8DA67C44D08E2CDCD35EBC67832">
    <w:name w:val="4C4D2C8DA67C44D08E2CDCD35EBC6783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4">
    <w:name w:val="3782320FD71944058A688A0210F71DE74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63BA5EAC1B48BA921B7C1CFF5DA8422">
    <w:name w:val="8063BA5EAC1B48BA921B7C1CFF5DA84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20A2B9C14D44C8A0715FA1FF94B1FC2">
    <w:name w:val="B220A2B9C14D44C8A0715FA1FF94B1FC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C035D1CA9E24CEE9D157D11182987E42">
    <w:name w:val="7C035D1CA9E24CEE9D157D11182987E4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48955225424E2FBE2D00737C0FD1C02">
    <w:name w:val="9D48955225424E2FBE2D00737C0FD1C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7DC349C83740E5AD86AC15DBEF08672">
    <w:name w:val="567DC349C83740E5AD86AC15DBEF0867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F61C53D33E4F49AA5E6B529B2056A42">
    <w:name w:val="54F61C53D33E4F49AA5E6B529B2056A4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DE0E1898784C3091E8301EE6ED4B562">
    <w:name w:val="39DE0E1898784C3091E8301EE6ED4B5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89D2586C0E4D129E9A0E154276796D2">
    <w:name w:val="EF89D2586C0E4D129E9A0E154276796D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EBFB494BAF433E9BDD34F4678158ED2">
    <w:name w:val="13EBFB494BAF433E9BDD34F4678158ED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9D29E9A0B874874BD55BEA7439489AD2">
    <w:name w:val="19D29E9A0B874874BD55BEA7439489AD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B8B63C2ADD7494D88AA7D3B037F5F962">
    <w:name w:val="0B8B63C2ADD7494D88AA7D3B037F5F9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96DF6041F14A9E91D7FA5256C9A3522">
    <w:name w:val="A596DF6041F14A9E91D7FA5256C9A35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01FBB07BDA452CA4E735CEFB8B2AF62">
    <w:name w:val="2E01FBB07BDA452CA4E735CEFB8B2AF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C28DF47C4E49988D25882918FA06032">
    <w:name w:val="FAC28DF47C4E49988D25882918FA0603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7B2587597D547A8A12ECB3A4201D5F82">
    <w:name w:val="E7B2587597D547A8A12ECB3A4201D5F8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85299A0A364019B3F653E2F838F6432">
    <w:name w:val="5B85299A0A364019B3F653E2F838F643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E2B6E1B2FD42D19B4FD9C41EB3F4D82">
    <w:name w:val="BDE2B6E1B2FD42D19B4FD9C41EB3F4D8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331DD923F4D7DB01AA8C1A09A9FF42">
    <w:name w:val="643331DD923F4D7DB01AA8C1A09A9FF4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A072696FB74807857DDF996CF618662">
    <w:name w:val="B6A072696FB74807857DDF996CF618662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2EE41E498C74535AACF1E65D33D600B2">
    <w:name w:val="D2EE41E498C74535AACF1E65D33D600B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CCA159231A45BB84D7574E025FEFB62">
    <w:name w:val="E0CCA159231A45BB84D7574E025FEFB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642CA3825FB48009C65F2B08067A9CE2">
    <w:name w:val="1642CA3825FB48009C65F2B08067A9CE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FB3724213B4D5E8770407ED45181DF2">
    <w:name w:val="87FB3724213B4D5E8770407ED45181DF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B96754814F4A14A3AE2889B813092E2">
    <w:name w:val="FFB96754814F4A14A3AE2889B813092E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62C15EE3BB45809A9833E2409E32C52">
    <w:name w:val="5562C15EE3BB45809A9833E2409E32C5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FAD0B58FC047CF865CB8BA6C11BCD12">
    <w:name w:val="AFFAD0B58FC047CF865CB8BA6C11BCD1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C3407C5C334897A0DFA359ED6105362">
    <w:name w:val="08C3407C5C334897A0DFA359ED61053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737E8CB2829427F99981DE3ACF9992E2">
    <w:name w:val="F737E8CB2829427F99981DE3ACF9992E2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D88DC0DE7D54FFABEEE6127D9F21BC32">
    <w:name w:val="0D88DC0DE7D54FFABEEE6127D9F21BC3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768700620F49AFBB66EDAB25E000922">
    <w:name w:val="27768700620F49AFBB66EDAB25E0009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662C79CFD846F4A531AB7591A2F71F2">
    <w:name w:val="0D662C79CFD846F4A531AB7591A2F71F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5463701CFD4300A2EEF297F956DC7C2">
    <w:name w:val="985463701CFD4300A2EEF297F956DC7C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DA2178372704B97A90A12F7E4750AB72">
    <w:name w:val="FDA2178372704B97A90A12F7E4750AB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F802E90D69454FB0E2EFD4D260CCA22">
    <w:name w:val="A1F802E90D69454FB0E2EFD4D260CCA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3D6F9802484056AFE1FB3C24F102572">
    <w:name w:val="F53D6F9802484056AFE1FB3C24F1025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29B86C209C4133A00996F0F7765C612">
    <w:name w:val="7D29B86C209C4133A00996F0F7765C61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745C3D06D646D2A19E0A475E153A152">
    <w:name w:val="95745C3D06D646D2A19E0A475E153A15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5EF310B86B4E039E67301BACA183592">
    <w:name w:val="5E5EF310B86B4E039E67301BACA183592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7DFAA719A9D340589422248163FC2FCE2">
    <w:name w:val="7DFAA719A9D340589422248163FC2FCE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06610A02C8E47E7AAB7DC336E19E12B2">
    <w:name w:val="C06610A02C8E47E7AAB7DC336E19E12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DBD37E5B01148A69BFFC08654A2D8172">
    <w:name w:val="1DBD37E5B01148A69BFFC08654A2D81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A7B9BED45548ADAF0EC745F814ED3B2">
    <w:name w:val="1CA7B9BED45548ADAF0EC745F814ED3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CDE0AD6154C069A292170C4BC9E862">
    <w:name w:val="AB5CDE0AD6154C069A292170C4BC9E86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42058647EC489E9B304468C89DBDB52">
    <w:name w:val="5442058647EC489E9B304468C89DBDB5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193C776CCE4C2E957A088B0BF74D422">
    <w:name w:val="88193C776CCE4C2E957A088B0BF74D42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F5DDDF1D504F8F91985F5F197EF9A92">
    <w:name w:val="C1F5DDDF1D504F8F91985F5F197EF9A9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75D30776BD24DBB89D10B82CE67CD8A2">
    <w:name w:val="075D30776BD24DBB89D10B82CE67CD8A2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C3AF4A15D314B7AAC65CBAF7468E3482">
    <w:name w:val="BC3AF4A15D314B7AAC65CBAF7468E348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D3BFEAE9D542CCB8342EFBC0EF18B42">
    <w:name w:val="20D3BFEAE9D542CCB8342EFBC0EF18B4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21495E2EB6845E498CA003AB2EEECEE2">
    <w:name w:val="321495E2EB6845E498CA003AB2EEECEE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D175CB64014B9DAC00AA134D3449DC2">
    <w:name w:val="7BD175CB64014B9DAC00AA134D3449DC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D547B077FC4D139804A60EC44568202">
    <w:name w:val="D7D547B077FC4D139804A60EC445682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06529517C4590999049206720A0822">
    <w:name w:val="7FE06529517C4590999049206720A08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9AC3B5F1F44D118F6766E856B8E2F32">
    <w:name w:val="EF9AC3B5F1F44D118F6766E856B8E2F3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C8265EDC869495DA6342708AC95F9092">
    <w:name w:val="FC8265EDC869495DA6342708AC95F909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F2A5BD1AA545059FB8FA60A48B3EE12">
    <w:name w:val="2AF2A5BD1AA545059FB8FA60A48B3EE1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0939FD5714A08A68C5B289006ADDA2">
    <w:name w:val="B120939FD5714A08A68C5B289006ADD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E714EEDEC14EC190E1A24EEE84D53A2">
    <w:name w:val="84E714EEDEC14EC190E1A24EEE84D53A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E45383ECAB4649ACAB6A148CCB2C3B2">
    <w:name w:val="77E45383ECAB4649ACAB6A148CCB2C3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D824D132C349E2934428F9B863FB8D2">
    <w:name w:val="C1D824D132C349E2934428F9B863FB8D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FDDB382DE64D3495981BC4F802965C2">
    <w:name w:val="D0FDDB382DE64D3495981BC4F802965C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B339449A7C4E708CB373233BB1C27F2">
    <w:name w:val="95B339449A7C4E708CB373233BB1C27F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2D4775AC548B6B20FBD90D82963052">
    <w:name w:val="8022D4775AC548B6B20FBD90D8296305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6F26AD13CE42068CA4A02B3CBE6E0A2">
    <w:name w:val="986F26AD13CE42068CA4A02B3CBE6E0A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A115EC0D9D4D24B408287F0AF119FA2">
    <w:name w:val="10A115EC0D9D4D24B408287F0AF119F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5A7B544218474A99174235BFF3993A2">
    <w:name w:val="A65A7B544218474A99174235BFF3993A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F0F7E12C864A2B9E14D60F94A69B242">
    <w:name w:val="ACF0F7E12C864A2B9E14D60F94A69B24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818FAC003A435E9FDD8338C497BE392">
    <w:name w:val="1A818FAC003A435E9FDD8338C497BE39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8E62496E924057839195E709B3F12E2">
    <w:name w:val="D78E62496E924057839195E709B3F12E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923C83EF09C46AC9FA93B8C58F05FE02">
    <w:name w:val="F923C83EF09C46AC9FA93B8C58F05FE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67EDA73BB44F92A7B7F0E06738119D2">
    <w:name w:val="6867EDA73BB44F92A7B7F0E06738119D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74FED3423A47A09F4D0739C910C1E52">
    <w:name w:val="CE74FED3423A47A09F4D0739C910C1E5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8F9E2A17434B9DAD38BD5F2B179D102">
    <w:name w:val="A68F9E2A17434B9DAD38BD5F2B179D1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BAB6150688A4512B0AA500F14BEA2072">
    <w:name w:val="FBAB6150688A4512B0AA500F14BEA20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BC0723362F24807B0E487CD359753402">
    <w:name w:val="DBC0723362F24807B0E487CD3597534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A633D47D23D43D69FB813C8A37C31A92">
    <w:name w:val="CA633D47D23D43D69FB813C8A37C31A9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E1D6D3D0914053838463A84302A29C2">
    <w:name w:val="4BE1D6D3D0914053838463A84302A29C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3B51FA10624E4C918640CAC2276FC02">
    <w:name w:val="113B51FA10624E4C918640CAC2276FC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2D134773BF499585B6C8A97065875C2">
    <w:name w:val="082D134773BF499585B6C8A97065875C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BACBE16F6947AFA93601647D42C6A92">
    <w:name w:val="4DBACBE16F6947AFA93601647D42C6A9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A1C8F1D6B43AFAC24F1CABC4DCD472">
    <w:name w:val="A7AA1C8F1D6B43AFAC24F1CABC4DCD4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9DD1F62E6A14FDBA8953E39198C46762">
    <w:name w:val="99DD1F62E6A14FDBA8953E39198C467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922C9E94774A4BB3F950C7A8D96BF22">
    <w:name w:val="1C922C9E94774A4BB3F950C7A8D96BF2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6BDD0B9B32404D97C941AAE2882A562">
    <w:name w:val="266BDD0B9B32404D97C941AAE2882A5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27B28F4E0E4B179FB7EECD0038017D2">
    <w:name w:val="6327B28F4E0E4B179FB7EECD0038017D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5DE9FB65BA47AAA549F194DD5C19BA2">
    <w:name w:val="BF5DE9FB65BA47AAA549F194DD5C19B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F434B794B949079B2B9946F6F4FB6A2">
    <w:name w:val="B6F434B794B949079B2B9946F6F4FB6A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C6ACE158CD4A818FACA674C27880C52">
    <w:name w:val="2FC6ACE158CD4A818FACA674C27880C5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3AD9F68EB445E1862EA92BB81692C52">
    <w:name w:val="B93AD9F68EB445E1862EA92BB81692C5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5D4B889ADA4799BE51CBFD596144C12">
    <w:name w:val="395D4B889ADA4799BE51CBFD596144C1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A82E79E5914E9DA37328E866B3F1F22">
    <w:name w:val="3BA82E79E5914E9DA37328E866B3F1F2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FFF1ED45FB45ED968BFF0A8EBB4B672">
    <w:name w:val="95FFF1ED45FB45ED968BFF0A8EBB4B67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07A60E63FA4E7AA3FDB6151C7905B12">
    <w:name w:val="D307A60E63FA4E7AA3FDB6151C7905B12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BC0E3AD1B0A40A1AB693C21A6B008DF2">
    <w:name w:val="3BC0E3AD1B0A40A1AB693C21A6B008DF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98902F21E240FFAB89ED0333F47FF72">
    <w:name w:val="B498902F21E240FFAB89ED0333F47FF72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5D12422764136B5C519A2775D9A802">
    <w:name w:val="F225D12422764136B5C519A2775D9A8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677DB5C341473384CCE279652ED05F2">
    <w:name w:val="FF677DB5C341473384CCE279652ED05F2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C8105F2ADC6C4A0DBE206B86C6B933982">
    <w:name w:val="C8105F2ADC6C4A0DBE206B86C6B93398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79D176E2744A5EB2901886DEAE2A492">
    <w:name w:val="5E79D176E2744A5EB2901886DEAE2A492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BBED61130244EE6ACDD091085934EF52">
    <w:name w:val="ABBED61130244EE6ACDD091085934EF5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98AA7C2644421697B35533B063109F2">
    <w:name w:val="FE98AA7C2644421697B35533B063109F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0D98DB21A74C7881F64F8CB11984D02">
    <w:name w:val="D00D98DB21A74C7881F64F8CB11984D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4090E8AB124A759A5E2B65DFD890773">
    <w:name w:val="D44090E8AB124A759A5E2B65DFD8907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5358BAB52401183196623D49657D14">
    <w:name w:val="3125358BAB52401183196623D49657D1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6D158E0DEF4A0CAFF40DEC797A29834">
    <w:name w:val="376D158E0DEF4A0CAFF40DEC797A2983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7DEA1FAEB47F19B668765110F464F4">
    <w:name w:val="7EF7DEA1FAEB47F19B668765110F464F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FC3E57B612466786AFCD1C000083384">
    <w:name w:val="DDFC3E57B612466786AFCD1C00008338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B7EFB3CF842E2991B18325586CC604">
    <w:name w:val="3BBB7EFB3CF842E2991B18325586CC60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EAFBAC6BD04A1CAF628B58078F194B4">
    <w:name w:val="A1EAFBAC6BD04A1CAF628B58078F194B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EAB3245F27436CA9BC1B2DE4F200214">
    <w:name w:val="63EAB3245F27436CA9BC1B2DE4F20021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9EC73AE02E459BABE91A8E2A23EF844">
    <w:name w:val="6B9EC73AE02E459BABE91A8E2A23EF84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CC4599C2594C30B839E9A48892AA934">
    <w:name w:val="BFCC4599C2594C30B839E9A48892AA93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0159D4DDF4434D8E0E6D8CF09806E14">
    <w:name w:val="3C0159D4DDF4434D8E0E6D8CF09806E1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D1EB59035A4A408FE7CAC61DB3C46A4">
    <w:name w:val="86D1EB59035A4A408FE7CAC61DB3C46A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2B1225596B46E98CFAD9122BEC14C04">
    <w:name w:val="DA2B1225596B46E98CFAD9122BEC14C0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01B307B6DC48FCB83372E3EA3427CD4">
    <w:name w:val="A901B307B6DC48FCB83372E3EA3427CD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8">
    <w:name w:val="E10B1778E1B74F89BCA01E1B1EBB03DE8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8">
    <w:name w:val="D278452C2EF942548012CAEC69DFDC2C8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5">
    <w:name w:val="D95DBCCAED88458995B4AA2A84FAE56C5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5">
    <w:name w:val="12CF7A7EED394E45849D10D95FBDB3685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5">
    <w:name w:val="4D0AD273E44D4FFB9DC24B83D6574A705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5">
    <w:name w:val="1E82090C83B049FABFED3EBFC8FA12B15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5">
    <w:name w:val="E6F78B6FDC1E406B88B36D6D6CEDC1C1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5">
    <w:name w:val="FD0DFE3243764FF78BD29370D07754B8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5">
    <w:name w:val="2E439B6B4AFA4AB298E616F7C8D3F5BC5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5">
    <w:name w:val="F42B62391BEF44C4A4144E0B491B4CB4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5">
    <w:name w:val="8315FEC8846C403A908F477511B89074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5">
    <w:name w:val="D874546CB2924B4399CA3654BD7BF7555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5">
    <w:name w:val="97A903CB86C94DC4816411F12D19E906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5">
    <w:name w:val="D3AC5D31EE38493BBFE9B9C694A0E6DF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5">
    <w:name w:val="BEF584AB96074870B8FFB16DD86C6E565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5">
    <w:name w:val="A2496962535347BA9C6D0E9BD04BB530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5">
    <w:name w:val="69431B4FC33F4355962141C6ECC73134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5">
    <w:name w:val="E33476871FFA4F00AD60264392A84C015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5">
    <w:name w:val="888850568F8449B7BE8755901DF3CD95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5">
    <w:name w:val="3D6994D8B3A64AA6B6D344D819B63764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F9E4BF4574F78870131B8849800533">
    <w:name w:val="F22F9E4BF4574F78870131B884980053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684F2D870A14F32B2B2125FB32C6E5D3">
    <w:name w:val="7684F2D870A14F32B2B2125FB32C6E5D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EED328A57463C9356697A371732943">
    <w:name w:val="579EED328A57463C9356697A37173294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E1736F50E0342B88686D141CD5802653">
    <w:name w:val="3E1736F50E0342B88686D141CD580265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DD8B3D48A240679266176EC6225FAD3">
    <w:name w:val="EDDD8B3D48A240679266176EC6225FAD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6EF59770A24F4E8B73C7B9B062E5323">
    <w:name w:val="946EF59770A24F4E8B73C7B9B062E53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8636F4BCF5490292557785671E7E9A3">
    <w:name w:val="818636F4BCF5490292557785671E7E9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AA4EE6A794DA8A328765D7736302D3">
    <w:name w:val="48BAA4EE6A794DA8A328765D7736302D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C7A522AE44F19A6EEDB8BBA47786F3">
    <w:name w:val="312C7A522AE44F19A6EEDB8BBA47786F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5EF215522540AD94D3B19074E7BA583">
    <w:name w:val="FF5EF215522540AD94D3B19074E7BA58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B0311DB8F341F6AADE8FBDB0314FA03">
    <w:name w:val="DFB0311DB8F341F6AADE8FBDB0314FA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00BEC1A45CB427B80D2F92E3C6164273">
    <w:name w:val="600BEC1A45CB427B80D2F92E3C61642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D9DC7C42204720B600F98CC34858523">
    <w:name w:val="F5D9DC7C42204720B600F98CC348585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504091A8064CDBB2088FD3C911E0053">
    <w:name w:val="B4504091A8064CDBB2088FD3C911E00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030053EBC64EF2BCC4946CC8CA16083">
    <w:name w:val="B4030053EBC64EF2BCC4946CC8CA1608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378EF48A0D84C8BA38F195075A67E763">
    <w:name w:val="C378EF48A0D84C8BA38F195075A67E76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B416160171A4967B9E147C579AC77A83">
    <w:name w:val="1B416160171A4967B9E147C579AC77A8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08F099CA243AB86AFB9A15EC947593">
    <w:name w:val="48808F099CA243AB86AFB9A15EC94759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CD879B0D5AB4DD7A8C6BA0E923D756C3">
    <w:name w:val="5CD879B0D5AB4DD7A8C6BA0E923D756C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CBB4A6662114BEBB922AED05D189BA03">
    <w:name w:val="BCBB4A6662114BEBB922AED05D189BA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190B75E8BEB4EBFB1900EA4BADEF5DD3">
    <w:name w:val="7190B75E8BEB4EBFB1900EA4BADEF5DD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7529EFCF8846249D093257EF7267203">
    <w:name w:val="5B7529EFCF8846249D093257EF72672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63AAE89CAD4237A8611C9B9CBED2EC3">
    <w:name w:val="9B63AAE89CAD4237A8611C9B9CBED2EC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6487B5E5DB4AE4A8C18CB157F9E3513">
    <w:name w:val="B76487B5E5DB4AE4A8C18CB157F9E351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C762BA517541A794D0EEB1542A54F33">
    <w:name w:val="FFC762BA517541A794D0EEB1542A54F3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3A4431F859425DAF9F0E925583D7D03">
    <w:name w:val="E83A4431F859425DAF9F0E925583D7D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7C27FFA30142C4B2B5514E36A752B03">
    <w:name w:val="E87C27FFA30142C4B2B5514E36A752B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BA64B6B21DB4B719B2310888D8B88D73">
    <w:name w:val="8BA64B6B21DB4B719B2310888D8B88D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2B6129A0DC4324BFCB3B8061F00F3B3">
    <w:name w:val="D42B6129A0DC4324BFCB3B8061F00F3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4D091BCF914EBA9C85EE43574424AD3">
    <w:name w:val="734D091BCF914EBA9C85EE43574424AD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A9CDD733E74E49B5EB81E93B0A763B3">
    <w:name w:val="E1A9CDD733E74E49B5EB81E93B0A763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EB8D9FB8B4C7AAC3AE34208E2F04D3">
    <w:name w:val="48BEB8D9FB8B4C7AAC3AE34208E2F04D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F2A70E188224335B34875D64C1021713">
    <w:name w:val="6F2A70E188224335B34875D64C102171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9E744B2974F43D9B7F2D0B2868D30C53">
    <w:name w:val="E9E744B2974F43D9B7F2D0B2868D30C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E73D1D4C5D444EB0DF50C4E30714423">
    <w:name w:val="88E73D1D4C5D444EB0DF50C4E307144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2942ACF98A64F0C881A82B83599B48A3">
    <w:name w:val="42942ACF98A64F0C881A82B83599B48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9CE28C543C45709CB5CF52C0B6A4C63">
    <w:name w:val="BB9CE28C543C45709CB5CF52C0B6A4C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A013963CCF645CBBD21177658D79B0E3">
    <w:name w:val="4A013963CCF645CBBD21177658D79B0E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B8D7F273E4E39952537BDB3CA1C1A3">
    <w:name w:val="AB5B8D7F273E4E39952537BDB3CA1C1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D2B04C0CD6418DB1FD96864B03747F3">
    <w:name w:val="5AD2B04C0CD6418DB1FD96864B03747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143C57BEEA410E82B3262B9764A4D13">
    <w:name w:val="6C143C57BEEA410E82B3262B9764A4D1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801342383E4684B4F2A600A23517DF3">
    <w:name w:val="55801342383E4684B4F2A600A23517D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2B3B9013DE4EA6BCDFA35901F68ACA3">
    <w:name w:val="4D2B3B9013DE4EA6BCDFA35901F68ACA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664DB9DC44407690F906C6B7F6BC043">
    <w:name w:val="39664DB9DC44407690F906C6B7F6BC04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0E8D5EE9AC4791961D295066AFAEF23">
    <w:name w:val="260E8D5EE9AC4791961D295066AFAEF2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4AF9E0E15B4BCFBCF121AB570D1E8A3">
    <w:name w:val="DF4AF9E0E15B4BCFBCF121AB570D1E8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72FAABB50746519705D85B3FB1F2833">
    <w:name w:val="8A72FAABB50746519705D85B3FB1F283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F257A5B4694E188BF8F897A7497BC83">
    <w:name w:val="10F257A5B4694E188BF8F897A7497BC8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3487DC8CD54D1E9C11B85CF0FF1B0D3">
    <w:name w:val="513487DC8CD54D1E9C11B85CF0FF1B0D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82891DA497447CAA2518FD487E22E13">
    <w:name w:val="ED82891DA497447CAA2518FD487E22E1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E0DF4C3B1E438A9CFF2DC6C8BA948A3">
    <w:name w:val="0EE0DF4C3B1E438A9CFF2DC6C8BA948A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3EB71CEE7C4BB2BCAB836A1583AFDA3">
    <w:name w:val="DF3EB71CEE7C4BB2BCAB836A1583AFD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20DCB78329405C91B3C220BD8C481B3">
    <w:name w:val="2720DCB78329405C91B3C220BD8C481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661BA24362F4B47A1B2204C309A92E73">
    <w:name w:val="E661BA24362F4B47A1B2204C309A92E7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F31C2F30DD40BC930002AEC254A8AB3">
    <w:name w:val="E0F31C2F30DD40BC930002AEC254A8A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BB68D4C33C4762A2E146D6350717063">
    <w:name w:val="96BB68D4C33C4762A2E146D63507170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6FC2E91BC44ECB944605FE53963253">
    <w:name w:val="3466FC2E91BC44ECB944605FE539632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E93AAD251945659A91BB75E089B8B53">
    <w:name w:val="86E93AAD251945659A91BB75E089B8B5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40E82431DD4E45A33101D01246EB413">
    <w:name w:val="7740E82431DD4E45A33101D01246EB41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9FDFA4E69345F79BEF14A3F4CCF4F13">
    <w:name w:val="419FDFA4E69345F79BEF14A3F4CCF4F1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F4D2BE0B7D43CFA972384D7B46071B3">
    <w:name w:val="8FF4D2BE0B7D43CFA972384D7B46071B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42FED1AA56411BB0EB64DAD05B6DA53">
    <w:name w:val="0842FED1AA56411BB0EB64DAD05B6DA5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EB15D5F48D543C1BED028A38635F9CA3">
    <w:name w:val="DEB15D5F48D543C1BED028A38635F9C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2956E7009A41CF96549B55B18E0D5B3">
    <w:name w:val="BF2956E7009A41CF96549B55B18E0D5B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304EE4F82E46FD9C35DA2F83F7BFDB3">
    <w:name w:val="14304EE4F82E46FD9C35DA2F83F7BFDB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309A9EA6384B2CAB455C384A4378B83">
    <w:name w:val="AE309A9EA6384B2CAB455C384A4378B8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BC7B7E13144FCBBCE6422EB15EBEDD3">
    <w:name w:val="ADBC7B7E13144FCBBCE6422EB15EBEDD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8AFA92D65040C890191185D6CAF4403">
    <w:name w:val="2E8AFA92D65040C890191185D6CAF44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EFDE03D2D494A889B073317C3B1AE0E3">
    <w:name w:val="8EFDE03D2D494A889B073317C3B1AE0E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931729542843D28C2B7F60DF7C00A63">
    <w:name w:val="54931729542843D28C2B7F60DF7C00A6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7FE6AE859F4FB88D9EF90D1160EC3B3">
    <w:name w:val="B07FE6AE859F4FB88D9EF90D1160EC3B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9A883361124551B700860FFBFC59C33">
    <w:name w:val="BF9A883361124551B700860FFBFC59C3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85AEE1444D44238BBAA936E94A363D43">
    <w:name w:val="385AEE1444D44238BBAA936E94A363D4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3D2F41D508462BB8D1BDBD771625333">
    <w:name w:val="043D2F41D508462BB8D1BDBD77162533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CE482AEDDD4840A8328E0F4E6E6D783">
    <w:name w:val="B9CE482AEDDD4840A8328E0F4E6E6D78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310A0354EB420195D40D08558EFFFF3">
    <w:name w:val="EC310A0354EB420195D40D08558EFFF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1C1D27C5E41FBA0654113B21A5AE04">
    <w:name w:val="7B71C1D27C5E41FBA0654113B21A5AE0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5">
    <w:name w:val="7FC7D377FCA844EFA8B3FC8ABFF141AA5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88D0CB0AD6E438F934CA813D88E8E543">
    <w:name w:val="F88D0CB0AD6E438F934CA813D88E8E54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378467635F446A68752772EA61F14FB3">
    <w:name w:val="F378467635F446A68752772EA61F14F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2861A74FB14FC2949D0CD6B9386ED73">
    <w:name w:val="4B2861A74FB14FC2949D0CD6B9386ED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39AE73715C4B108E5F75CD0663409B3">
    <w:name w:val="BA39AE73715C4B108E5F75CD0663409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F44F8648864F3C85DE7D6A9FB680663">
    <w:name w:val="65F44F8648864F3C85DE7D6A9FB68066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2F76C67BE94B23B43A692F104E45503">
    <w:name w:val="112F76C67BE94B23B43A692F104E455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D6ED4548C14782889B789E2C98F04E3">
    <w:name w:val="14D6ED4548C14782889B789E2C98F04E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4247AE15A444E285755B6FE5F6A7D33">
    <w:name w:val="744247AE15A444E285755B6FE5F6A7D3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9C367BD3DD4CA4ACE31F61832395493">
    <w:name w:val="AC9C367BD3DD4CA4ACE31F6183239549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63A35F74494C1CACDD6D28F059F7E83">
    <w:name w:val="1A63A35F74494C1CACDD6D28F059F7E8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D66C72D6D243AD885BA4B999AFE0564">
    <w:name w:val="CCD66C72D6D243AD885BA4B999AFE056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4207FB04614C39A28E332B469E08243">
    <w:name w:val="FE4207FB04614C39A28E332B469E0824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1162006D6354B3188AEEB98410ED1DE3">
    <w:name w:val="01162006D6354B3188AEEB98410ED1DE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D2DF3D210D4E75A4D0EAA1808ACC933">
    <w:name w:val="7DD2DF3D210D4E75A4D0EAA1808ACC93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289B9E2D084C33B097A7BFAAE79E623">
    <w:name w:val="AD289B9E2D084C33B097A7BFAAE79E6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05FBD0A55AB45A08AC736A1EBFD0D5E3">
    <w:name w:val="505FBD0A55AB45A08AC736A1EBFD0D5E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35F69559D1493D82D002B24D3FCFFD3">
    <w:name w:val="FA35F69559D1493D82D002B24D3FCFFD3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67958D5976314B599221CB3357E32FBF5">
    <w:name w:val="67958D5976314B599221CB3357E32FBF5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5">
    <w:name w:val="2DFA12E3D5724DE785E60B25456087BF5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5">
    <w:name w:val="EA28CA58AFF548DD85CA00070E04BA585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5">
    <w:name w:val="875C9D6216B0493592625BEB8D832F455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7AAC283A75439AB5570C1C15FDD6153">
    <w:name w:val="EC7AAC283A75439AB5570C1C15FDD6153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7FE2B073D2654FE183519D7C74AEDFEF3">
    <w:name w:val="7FE2B073D2654FE183519D7C74AEDFE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91598076246DA828082FFD46EC2603">
    <w:name w:val="3CF91598076246DA828082FFD46EC26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0DB5A93DE44A4CAEDBF821F26AFBC13">
    <w:name w:val="DA0DB5A93DE44A4CAEDBF821F26AFBC1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2FA0A634214877A6A87D8972CCE17F3">
    <w:name w:val="2F2FA0A634214877A6A87D8972CCE17F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1BE18377E3455981EB9E908FD826653">
    <w:name w:val="561BE18377E3455981EB9E908FD82665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2755D8FE874FFE85DCDAAF36D5F8723">
    <w:name w:val="202755D8FE874FFE85DCDAAF36D5F8723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5DED262F91DD4ACA993C31C5A4A3E5FD3">
    <w:name w:val="5DED262F91DD4ACA993C31C5A4A3E5FD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6B9E01C33724CDFB5D6FF90C3049F213">
    <w:name w:val="46B9E01C33724CDFB5D6FF90C3049F21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9F27053444CA2A3ED3E8B00E48FF93">
    <w:name w:val="3BB9F27053444CA2A3ED3E8B00E48FF9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AF993C883A4C22A844AD6C8B43C0F13">
    <w:name w:val="F0AF993C883A4C22A844AD6C8B43C0F1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B2764504984614A2827C36856E64393">
    <w:name w:val="BDB2764504984614A2827C36856E64393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472F7507F86C44BAA3CCCA60FCEA14DE3">
    <w:name w:val="472F7507F86C44BAA3CCCA60FCEA14DE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FD09818F6E4F5DB3E3F8BD8031EF9F3">
    <w:name w:val="77FD09818F6E4F5DB3E3F8BD8031EF9F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519C53F8A84141AADFFC54F4547F6A3">
    <w:name w:val="3B519C53F8A84141AADFFC54F4547F6A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E3B6821A7C4E6A9BACC047A502551B3">
    <w:name w:val="51E3B6821A7C4E6A9BACC047A502551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4AE8B8A8DF4D37B91DCA561E95D6A83">
    <w:name w:val="944AE8B8A8DF4D37B91DCA561E95D6A8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C4D2C8DA67C44D08E2CDCD35EBC67833">
    <w:name w:val="4C4D2C8DA67C44D08E2CDCD35EBC6783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5">
    <w:name w:val="3782320FD71944058A688A0210F71DE75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63BA5EAC1B48BA921B7C1CFF5DA8423">
    <w:name w:val="8063BA5EAC1B48BA921B7C1CFF5DA84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20A2B9C14D44C8A0715FA1FF94B1FC3">
    <w:name w:val="B220A2B9C14D44C8A0715FA1FF94B1FC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C035D1CA9E24CEE9D157D11182987E43">
    <w:name w:val="7C035D1CA9E24CEE9D157D11182987E4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48955225424E2FBE2D00737C0FD1C03">
    <w:name w:val="9D48955225424E2FBE2D00737C0FD1C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7DC349C83740E5AD86AC15DBEF08673">
    <w:name w:val="567DC349C83740E5AD86AC15DBEF0867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F61C53D33E4F49AA5E6B529B2056A43">
    <w:name w:val="54F61C53D33E4F49AA5E6B529B2056A4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DE0E1898784C3091E8301EE6ED4B563">
    <w:name w:val="39DE0E1898784C3091E8301EE6ED4B5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89D2586C0E4D129E9A0E154276796D3">
    <w:name w:val="EF89D2586C0E4D129E9A0E154276796D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EBFB494BAF433E9BDD34F4678158ED3">
    <w:name w:val="13EBFB494BAF433E9BDD34F4678158ED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9D29E9A0B874874BD55BEA7439489AD3">
    <w:name w:val="19D29E9A0B874874BD55BEA7439489AD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B8B63C2ADD7494D88AA7D3B037F5F963">
    <w:name w:val="0B8B63C2ADD7494D88AA7D3B037F5F9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96DF6041F14A9E91D7FA5256C9A3523">
    <w:name w:val="A596DF6041F14A9E91D7FA5256C9A35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01FBB07BDA452CA4E735CEFB8B2AF63">
    <w:name w:val="2E01FBB07BDA452CA4E735CEFB8B2AF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C28DF47C4E49988D25882918FA06033">
    <w:name w:val="FAC28DF47C4E49988D25882918FA0603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7B2587597D547A8A12ECB3A4201D5F83">
    <w:name w:val="E7B2587597D547A8A12ECB3A4201D5F8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85299A0A364019B3F653E2F838F6433">
    <w:name w:val="5B85299A0A364019B3F653E2F838F643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E2B6E1B2FD42D19B4FD9C41EB3F4D83">
    <w:name w:val="BDE2B6E1B2FD42D19B4FD9C41EB3F4D8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331DD923F4D7DB01AA8C1A09A9FF43">
    <w:name w:val="643331DD923F4D7DB01AA8C1A09A9FF4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A072696FB74807857DDF996CF618663">
    <w:name w:val="B6A072696FB74807857DDF996CF61866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2EE41E498C74535AACF1E65D33D600B3">
    <w:name w:val="D2EE41E498C74535AACF1E65D33D600B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CCA159231A45BB84D7574E025FEFB63">
    <w:name w:val="E0CCA159231A45BB84D7574E025FEFB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642CA3825FB48009C65F2B08067A9CE3">
    <w:name w:val="1642CA3825FB48009C65F2B08067A9CE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FB3724213B4D5E8770407ED45181DF3">
    <w:name w:val="87FB3724213B4D5E8770407ED45181DF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B96754814F4A14A3AE2889B813092E3">
    <w:name w:val="FFB96754814F4A14A3AE2889B813092E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62C15EE3BB45809A9833E2409E32C53">
    <w:name w:val="5562C15EE3BB45809A9833E2409E32C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FAD0B58FC047CF865CB8BA6C11BCD13">
    <w:name w:val="AFFAD0B58FC047CF865CB8BA6C11BCD1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C3407C5C334897A0DFA359ED6105363">
    <w:name w:val="08C3407C5C334897A0DFA359ED61053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737E8CB2829427F99981DE3ACF9992E3">
    <w:name w:val="F737E8CB2829427F99981DE3ACF9992E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D88DC0DE7D54FFABEEE6127D9F21BC33">
    <w:name w:val="0D88DC0DE7D54FFABEEE6127D9F21BC3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768700620F49AFBB66EDAB25E000923">
    <w:name w:val="27768700620F49AFBB66EDAB25E0009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662C79CFD846F4A531AB7591A2F71F3">
    <w:name w:val="0D662C79CFD846F4A531AB7591A2F71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5463701CFD4300A2EEF297F956DC7C3">
    <w:name w:val="985463701CFD4300A2EEF297F956DC7C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DA2178372704B97A90A12F7E4750AB73">
    <w:name w:val="FDA2178372704B97A90A12F7E4750AB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F802E90D69454FB0E2EFD4D260CCA23">
    <w:name w:val="A1F802E90D69454FB0E2EFD4D260CCA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3D6F9802484056AFE1FB3C24F102573">
    <w:name w:val="F53D6F9802484056AFE1FB3C24F1025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29B86C209C4133A00996F0F7765C613">
    <w:name w:val="7D29B86C209C4133A00996F0F7765C61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745C3D06D646D2A19E0A475E153A153">
    <w:name w:val="95745C3D06D646D2A19E0A475E153A15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5EF310B86B4E039E67301BACA183593">
    <w:name w:val="5E5EF310B86B4E039E67301BACA18359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7DFAA719A9D340589422248163FC2FCE3">
    <w:name w:val="7DFAA719A9D340589422248163FC2FCE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06610A02C8E47E7AAB7DC336E19E12B3">
    <w:name w:val="C06610A02C8E47E7AAB7DC336E19E12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DBD37E5B01148A69BFFC08654A2D8173">
    <w:name w:val="1DBD37E5B01148A69BFFC08654A2D81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A7B9BED45548ADAF0EC745F814ED3B3">
    <w:name w:val="1CA7B9BED45548ADAF0EC745F814ED3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CDE0AD6154C069A292170C4BC9E863">
    <w:name w:val="AB5CDE0AD6154C069A292170C4BC9E86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42058647EC489E9B304468C89DBDB53">
    <w:name w:val="5442058647EC489E9B304468C89DBDB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193C776CCE4C2E957A088B0BF74D423">
    <w:name w:val="88193C776CCE4C2E957A088B0BF74D42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F5DDDF1D504F8F91985F5F197EF9A93">
    <w:name w:val="C1F5DDDF1D504F8F91985F5F197EF9A9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75D30776BD24DBB89D10B82CE67CD8A3">
    <w:name w:val="075D30776BD24DBB89D10B82CE67CD8A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C3AF4A15D314B7AAC65CBAF7468E3483">
    <w:name w:val="BC3AF4A15D314B7AAC65CBAF7468E348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D3BFEAE9D542CCB8342EFBC0EF18B43">
    <w:name w:val="20D3BFEAE9D542CCB8342EFBC0EF18B4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21495E2EB6845E498CA003AB2EEECEE3">
    <w:name w:val="321495E2EB6845E498CA003AB2EEECEE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D175CB64014B9DAC00AA134D3449DC3">
    <w:name w:val="7BD175CB64014B9DAC00AA134D3449DC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D547B077FC4D139804A60EC44568203">
    <w:name w:val="D7D547B077FC4D139804A60EC445682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06529517C4590999049206720A0823">
    <w:name w:val="7FE06529517C4590999049206720A08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9AC3B5F1F44D118F6766E856B8E2F33">
    <w:name w:val="EF9AC3B5F1F44D118F6766E856B8E2F3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C8265EDC869495DA6342708AC95F9093">
    <w:name w:val="FC8265EDC869495DA6342708AC95F909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F2A5BD1AA545059FB8FA60A48B3EE13">
    <w:name w:val="2AF2A5BD1AA545059FB8FA60A48B3EE1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0939FD5714A08A68C5B289006ADDA3">
    <w:name w:val="B120939FD5714A08A68C5B289006ADD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E714EEDEC14EC190E1A24EEE84D53A3">
    <w:name w:val="84E714EEDEC14EC190E1A24EEE84D53A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E45383ECAB4649ACAB6A148CCB2C3B3">
    <w:name w:val="77E45383ECAB4649ACAB6A148CCB2C3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D824D132C349E2934428F9B863FB8D3">
    <w:name w:val="C1D824D132C349E2934428F9B863FB8D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FDDB382DE64D3495981BC4F802965C3">
    <w:name w:val="D0FDDB382DE64D3495981BC4F802965C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B339449A7C4E708CB373233BB1C27F3">
    <w:name w:val="95B339449A7C4E708CB373233BB1C27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2D4775AC548B6B20FBD90D82963053">
    <w:name w:val="8022D4775AC548B6B20FBD90D829630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6F26AD13CE42068CA4A02B3CBE6E0A3">
    <w:name w:val="986F26AD13CE42068CA4A02B3CBE6E0A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A115EC0D9D4D24B408287F0AF119FA3">
    <w:name w:val="10A115EC0D9D4D24B408287F0AF119F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5A7B544218474A99174235BFF3993A3">
    <w:name w:val="A65A7B544218474A99174235BFF3993A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F0F7E12C864A2B9E14D60F94A69B243">
    <w:name w:val="ACF0F7E12C864A2B9E14D60F94A69B24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818FAC003A435E9FDD8338C497BE393">
    <w:name w:val="1A818FAC003A435E9FDD8338C497BE39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8E62496E924057839195E709B3F12E3">
    <w:name w:val="D78E62496E924057839195E709B3F12E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923C83EF09C46AC9FA93B8C58F05FE03">
    <w:name w:val="F923C83EF09C46AC9FA93B8C58F05FE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67EDA73BB44F92A7B7F0E06738119D3">
    <w:name w:val="6867EDA73BB44F92A7B7F0E06738119D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74FED3423A47A09F4D0739C910C1E53">
    <w:name w:val="CE74FED3423A47A09F4D0739C910C1E5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8F9E2A17434B9DAD38BD5F2B179D103">
    <w:name w:val="A68F9E2A17434B9DAD38BD5F2B179D1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BAB6150688A4512B0AA500F14BEA2073">
    <w:name w:val="FBAB6150688A4512B0AA500F14BEA20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BC0723362F24807B0E487CD359753403">
    <w:name w:val="DBC0723362F24807B0E487CD3597534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A633D47D23D43D69FB813C8A37C31A93">
    <w:name w:val="CA633D47D23D43D69FB813C8A37C31A9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E1D6D3D0914053838463A84302A29C3">
    <w:name w:val="4BE1D6D3D0914053838463A84302A29C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3B51FA10624E4C918640CAC2276FC03">
    <w:name w:val="113B51FA10624E4C918640CAC2276FC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2D134773BF499585B6C8A97065875C3">
    <w:name w:val="082D134773BF499585B6C8A97065875C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BACBE16F6947AFA93601647D42C6A93">
    <w:name w:val="4DBACBE16F6947AFA93601647D42C6A9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A1C8F1D6B43AFAC24F1CABC4DCD473">
    <w:name w:val="A7AA1C8F1D6B43AFAC24F1CABC4DCD4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9DD1F62E6A14FDBA8953E39198C46763">
    <w:name w:val="99DD1F62E6A14FDBA8953E39198C467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922C9E94774A4BB3F950C7A8D96BF23">
    <w:name w:val="1C922C9E94774A4BB3F950C7A8D96BF2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6BDD0B9B32404D97C941AAE2882A563">
    <w:name w:val="266BDD0B9B32404D97C941AAE2882A5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27B28F4E0E4B179FB7EECD0038017D3">
    <w:name w:val="6327B28F4E0E4B179FB7EECD0038017D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5DE9FB65BA47AAA549F194DD5C19BA3">
    <w:name w:val="BF5DE9FB65BA47AAA549F194DD5C19B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F434B794B949079B2B9946F6F4FB6A3">
    <w:name w:val="B6F434B794B949079B2B9946F6F4FB6A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C6ACE158CD4A818FACA674C27880C53">
    <w:name w:val="2FC6ACE158CD4A818FACA674C27880C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3AD9F68EB445E1862EA92BB81692C53">
    <w:name w:val="B93AD9F68EB445E1862EA92BB81692C5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5D4B889ADA4799BE51CBFD596144C13">
    <w:name w:val="395D4B889ADA4799BE51CBFD596144C1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A82E79E5914E9DA37328E866B3F1F23">
    <w:name w:val="3BA82E79E5914E9DA37328E866B3F1F2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FFF1ED45FB45ED968BFF0A8EBB4B673">
    <w:name w:val="95FFF1ED45FB45ED968BFF0A8EBB4B67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07A60E63FA4E7AA3FDB6151C7905B13">
    <w:name w:val="D307A60E63FA4E7AA3FDB6151C7905B1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BC0E3AD1B0A40A1AB693C21A6B008DF3">
    <w:name w:val="3BC0E3AD1B0A40A1AB693C21A6B008DF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98902F21E240FFAB89ED0333F47FF73">
    <w:name w:val="B498902F21E240FFAB89ED0333F47FF7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5D12422764136B5C519A2775D9A803">
    <w:name w:val="F225D12422764136B5C519A2775D9A8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677DB5C341473384CCE279652ED05F3">
    <w:name w:val="FF677DB5C341473384CCE279652ED05F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C8105F2ADC6C4A0DBE206B86C6B933983">
    <w:name w:val="C8105F2ADC6C4A0DBE206B86C6B93398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79D176E2744A5EB2901886DEAE2A493">
    <w:name w:val="5E79D176E2744A5EB2901886DEAE2A49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BBED61130244EE6ACDD091085934EF53">
    <w:name w:val="ABBED61130244EE6ACDD091085934EF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98AA7C2644421697B35533B063109F3">
    <w:name w:val="FE98AA7C2644421697B35533B063109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0D98DB21A74C7881F64F8CB11984D03">
    <w:name w:val="D00D98DB21A74C7881F64F8CB11984D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4090E8AB124A759A5E2B65DFD890774">
    <w:name w:val="D44090E8AB124A759A5E2B65DFD89077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5358BAB52401183196623D49657D15">
    <w:name w:val="3125358BAB52401183196623D49657D1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6D158E0DEF4A0CAFF40DEC797A29835">
    <w:name w:val="376D158E0DEF4A0CAFF40DEC797A2983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7DEA1FAEB47F19B668765110F464F5">
    <w:name w:val="7EF7DEA1FAEB47F19B668765110F464F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FC3E57B612466786AFCD1C000083385">
    <w:name w:val="DDFC3E57B612466786AFCD1C00008338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B7EFB3CF842E2991B18325586CC605">
    <w:name w:val="3BBB7EFB3CF842E2991B18325586CC6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EAFBAC6BD04A1CAF628B58078F194B5">
    <w:name w:val="A1EAFBAC6BD04A1CAF628B58078F194B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EAB3245F27436CA9BC1B2DE4F200215">
    <w:name w:val="63EAB3245F27436CA9BC1B2DE4F20021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9EC73AE02E459BABE91A8E2A23EF845">
    <w:name w:val="6B9EC73AE02E459BABE91A8E2A23EF84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CC4599C2594C30B839E9A48892AA935">
    <w:name w:val="BFCC4599C2594C30B839E9A48892AA93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0159D4DDF4434D8E0E6D8CF09806E15">
    <w:name w:val="3C0159D4DDF4434D8E0E6D8CF09806E1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D1EB59035A4A408FE7CAC61DB3C46A5">
    <w:name w:val="86D1EB59035A4A408FE7CAC61DB3C46A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2B1225596B46E98CFAD9122BEC14C05">
    <w:name w:val="DA2B1225596B46E98CFAD9122BEC14C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01B307B6DC48FCB83372E3EA3427CD5">
    <w:name w:val="A901B307B6DC48FCB83372E3EA3427CD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9">
    <w:name w:val="E10B1778E1B74F89BCA01E1B1EBB03DE9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9">
    <w:name w:val="D278452C2EF942548012CAEC69DFDC2C9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6">
    <w:name w:val="D95DBCCAED88458995B4AA2A84FAE56C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6">
    <w:name w:val="12CF7A7EED394E45849D10D95FBDB368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6">
    <w:name w:val="4D0AD273E44D4FFB9DC24B83D6574A7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6">
    <w:name w:val="1E82090C83B049FABFED3EBFC8FA12B16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6">
    <w:name w:val="E6F78B6FDC1E406B88B36D6D6CEDC1C1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6">
    <w:name w:val="FD0DFE3243764FF78BD29370D07754B8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6">
    <w:name w:val="2E439B6B4AFA4AB298E616F7C8D3F5BC6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6">
    <w:name w:val="F42B62391BEF44C4A4144E0B491B4CB4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6">
    <w:name w:val="8315FEC8846C403A908F477511B89074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6">
    <w:name w:val="D874546CB2924B4399CA3654BD7BF7556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6">
    <w:name w:val="97A903CB86C94DC4816411F12D19E906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6">
    <w:name w:val="D3AC5D31EE38493BBFE9B9C694A0E6DF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6">
    <w:name w:val="BEF584AB96074870B8FFB16DD86C6E566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6">
    <w:name w:val="A2496962535347BA9C6D0E9BD04BB530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6">
    <w:name w:val="69431B4FC33F4355962141C6ECC73134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6">
    <w:name w:val="E33476871FFA4F00AD60264392A84C016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6">
    <w:name w:val="888850568F8449B7BE8755901DF3CD95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6">
    <w:name w:val="3D6994D8B3A64AA6B6D344D819B63764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F9E4BF4574F78870131B8849800534">
    <w:name w:val="F22F9E4BF4574F78870131B884980053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684F2D870A14F32B2B2125FB32C6E5D4">
    <w:name w:val="7684F2D870A14F32B2B2125FB32C6E5D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EED328A57463C9356697A371732944">
    <w:name w:val="579EED328A57463C9356697A37173294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E1736F50E0342B88686D141CD5802654">
    <w:name w:val="3E1736F50E0342B88686D141CD580265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DD8B3D48A240679266176EC6225FAD4">
    <w:name w:val="EDDD8B3D48A240679266176EC6225FAD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6EF59770A24F4E8B73C7B9B062E5324">
    <w:name w:val="946EF59770A24F4E8B73C7B9B062E53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8636F4BCF5490292557785671E7E9A4">
    <w:name w:val="818636F4BCF5490292557785671E7E9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AA4EE6A794DA8A328765D7736302D4">
    <w:name w:val="48BAA4EE6A794DA8A328765D7736302D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C7A522AE44F19A6EEDB8BBA47786F4">
    <w:name w:val="312C7A522AE44F19A6EEDB8BBA47786F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5EF215522540AD94D3B19074E7BA584">
    <w:name w:val="FF5EF215522540AD94D3B19074E7BA58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B0311DB8F341F6AADE8FBDB0314FA04">
    <w:name w:val="DFB0311DB8F341F6AADE8FBDB0314FA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00BEC1A45CB427B80D2F92E3C6164274">
    <w:name w:val="600BEC1A45CB427B80D2F92E3C616427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D9DC7C42204720B600F98CC34858524">
    <w:name w:val="F5D9DC7C42204720B600F98CC348585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504091A8064CDBB2088FD3C911E0054">
    <w:name w:val="B4504091A8064CDBB2088FD3C911E005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030053EBC64EF2BCC4946CC8CA16084">
    <w:name w:val="B4030053EBC64EF2BCC4946CC8CA1608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378EF48A0D84C8BA38F195075A67E764">
    <w:name w:val="C378EF48A0D84C8BA38F195075A67E76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B416160171A4967B9E147C579AC77A84">
    <w:name w:val="1B416160171A4967B9E147C579AC77A8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08F099CA243AB86AFB9A15EC947594">
    <w:name w:val="48808F099CA243AB86AFB9A15EC94759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CD879B0D5AB4DD7A8C6BA0E923D756C4">
    <w:name w:val="5CD879B0D5AB4DD7A8C6BA0E923D756C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CBB4A6662114BEBB922AED05D189BA04">
    <w:name w:val="BCBB4A6662114BEBB922AED05D189BA0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190B75E8BEB4EBFB1900EA4BADEF5DD4">
    <w:name w:val="7190B75E8BEB4EBFB1900EA4BADEF5DD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7529EFCF8846249D093257EF7267204">
    <w:name w:val="5B7529EFCF8846249D093257EF726720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63AAE89CAD4237A8611C9B9CBED2EC4">
    <w:name w:val="9B63AAE89CAD4237A8611C9B9CBED2EC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6487B5E5DB4AE4A8C18CB157F9E3514">
    <w:name w:val="B76487B5E5DB4AE4A8C18CB157F9E351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C762BA517541A794D0EEB1542A54F34">
    <w:name w:val="FFC762BA517541A794D0EEB1542A54F3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3A4431F859425DAF9F0E925583D7D04">
    <w:name w:val="E83A4431F859425DAF9F0E925583D7D0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7C27FFA30142C4B2B5514E36A752B04">
    <w:name w:val="E87C27FFA30142C4B2B5514E36A752B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BA64B6B21DB4B719B2310888D8B88D74">
    <w:name w:val="8BA64B6B21DB4B719B2310888D8B88D7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2B6129A0DC4324BFCB3B8061F00F3B4">
    <w:name w:val="D42B6129A0DC4324BFCB3B8061F00F3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4D091BCF914EBA9C85EE43574424AD4">
    <w:name w:val="734D091BCF914EBA9C85EE43574424AD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A9CDD733E74E49B5EB81E93B0A763B4">
    <w:name w:val="E1A9CDD733E74E49B5EB81E93B0A763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EB8D9FB8B4C7AAC3AE34208E2F04D4">
    <w:name w:val="48BEB8D9FB8B4C7AAC3AE34208E2F04D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F2A70E188224335B34875D64C1021714">
    <w:name w:val="6F2A70E188224335B34875D64C102171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9E744B2974F43D9B7F2D0B2868D30C54">
    <w:name w:val="E9E744B2974F43D9B7F2D0B2868D30C5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E73D1D4C5D444EB0DF50C4E30714424">
    <w:name w:val="88E73D1D4C5D444EB0DF50C4E307144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2942ACF98A64F0C881A82B83599B48A4">
    <w:name w:val="42942ACF98A64F0C881A82B83599B48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9CE28C543C45709CB5CF52C0B6A4C64">
    <w:name w:val="BB9CE28C543C45709CB5CF52C0B6A4C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A013963CCF645CBBD21177658D79B0E4">
    <w:name w:val="4A013963CCF645CBBD21177658D79B0E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B8D7F273E4E39952537BDB3CA1C1A4">
    <w:name w:val="AB5B8D7F273E4E39952537BDB3CA1C1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D2B04C0CD6418DB1FD96864B03747F4">
    <w:name w:val="5AD2B04C0CD6418DB1FD96864B03747F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143C57BEEA410E82B3262B9764A4D14">
    <w:name w:val="6C143C57BEEA410E82B3262B9764A4D1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801342383E4684B4F2A600A23517DF4">
    <w:name w:val="55801342383E4684B4F2A600A23517DF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2B3B9013DE4EA6BCDFA35901F68ACA4">
    <w:name w:val="4D2B3B9013DE4EA6BCDFA35901F68ACA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664DB9DC44407690F906C6B7F6BC044">
    <w:name w:val="39664DB9DC44407690F906C6B7F6BC04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0E8D5EE9AC4791961D295066AFAEF24">
    <w:name w:val="260E8D5EE9AC4791961D295066AFAEF2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4AF9E0E15B4BCFBCF121AB570D1E8A4">
    <w:name w:val="DF4AF9E0E15B4BCFBCF121AB570D1E8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72FAABB50746519705D85B3FB1F2834">
    <w:name w:val="8A72FAABB50746519705D85B3FB1F283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F257A5B4694E188BF8F897A7497BC84">
    <w:name w:val="10F257A5B4694E188BF8F897A7497BC8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3487DC8CD54D1E9C11B85CF0FF1B0D4">
    <w:name w:val="513487DC8CD54D1E9C11B85CF0FF1B0D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82891DA497447CAA2518FD487E22E14">
    <w:name w:val="ED82891DA497447CAA2518FD487E22E1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E0DF4C3B1E438A9CFF2DC6C8BA948A4">
    <w:name w:val="0EE0DF4C3B1E438A9CFF2DC6C8BA948A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3EB71CEE7C4BB2BCAB836A1583AFDA4">
    <w:name w:val="DF3EB71CEE7C4BB2BCAB836A1583AFD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20DCB78329405C91B3C220BD8C481B4">
    <w:name w:val="2720DCB78329405C91B3C220BD8C481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661BA24362F4B47A1B2204C309A92E74">
    <w:name w:val="E661BA24362F4B47A1B2204C309A92E7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F31C2F30DD40BC930002AEC254A8AB4">
    <w:name w:val="E0F31C2F30DD40BC930002AEC254A8A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BB68D4C33C4762A2E146D6350717064">
    <w:name w:val="96BB68D4C33C4762A2E146D63507170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6FC2E91BC44ECB944605FE53963254">
    <w:name w:val="3466FC2E91BC44ECB944605FE5396325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E93AAD251945659A91BB75E089B8B54">
    <w:name w:val="86E93AAD251945659A91BB75E089B8B5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40E82431DD4E45A33101D01246EB414">
    <w:name w:val="7740E82431DD4E45A33101D01246EB41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9FDFA4E69345F79BEF14A3F4CCF4F14">
    <w:name w:val="419FDFA4E69345F79BEF14A3F4CCF4F1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F4D2BE0B7D43CFA972384D7B46071B4">
    <w:name w:val="8FF4D2BE0B7D43CFA972384D7B46071B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42FED1AA56411BB0EB64DAD05B6DA54">
    <w:name w:val="0842FED1AA56411BB0EB64DAD05B6DA5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EB15D5F48D543C1BED028A38635F9CA4">
    <w:name w:val="DEB15D5F48D543C1BED028A38635F9C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2956E7009A41CF96549B55B18E0D5B4">
    <w:name w:val="BF2956E7009A41CF96549B55B18E0D5B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304EE4F82E46FD9C35DA2F83F7BFDB4">
    <w:name w:val="14304EE4F82E46FD9C35DA2F83F7BFDB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309A9EA6384B2CAB455C384A4378B84">
    <w:name w:val="AE309A9EA6384B2CAB455C384A4378B8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BC7B7E13144FCBBCE6422EB15EBEDD4">
    <w:name w:val="ADBC7B7E13144FCBBCE6422EB15EBEDD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8AFA92D65040C890191185D6CAF4404">
    <w:name w:val="2E8AFA92D65040C890191185D6CAF440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EFDE03D2D494A889B073317C3B1AE0E4">
    <w:name w:val="8EFDE03D2D494A889B073317C3B1AE0E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931729542843D28C2B7F60DF7C00A64">
    <w:name w:val="54931729542843D28C2B7F60DF7C00A6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7FE6AE859F4FB88D9EF90D1160EC3B4">
    <w:name w:val="B07FE6AE859F4FB88D9EF90D1160EC3B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9A883361124551B700860FFBFC59C34">
    <w:name w:val="BF9A883361124551B700860FFBFC59C3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85AEE1444D44238BBAA936E94A363D44">
    <w:name w:val="385AEE1444D44238BBAA936E94A363D4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3D2F41D508462BB8D1BDBD771625334">
    <w:name w:val="043D2F41D508462BB8D1BDBD77162533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CE482AEDDD4840A8328E0F4E6E6D784">
    <w:name w:val="B9CE482AEDDD4840A8328E0F4E6E6D78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310A0354EB420195D40D08558EFFFF4">
    <w:name w:val="EC310A0354EB420195D40D08558EFFFF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1C1D27C5E41FBA0654113B21A5AE05">
    <w:name w:val="7B71C1D27C5E41FBA0654113B21A5AE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6">
    <w:name w:val="7FC7D377FCA844EFA8B3FC8ABFF141A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88D0CB0AD6E438F934CA813D88E8E544">
    <w:name w:val="F88D0CB0AD6E438F934CA813D88E8E54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378467635F446A68752772EA61F14FB4">
    <w:name w:val="F378467635F446A68752772EA61F14F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2861A74FB14FC2949D0CD6B9386ED74">
    <w:name w:val="4B2861A74FB14FC2949D0CD6B9386ED7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39AE73715C4B108E5F75CD0663409B4">
    <w:name w:val="BA39AE73715C4B108E5F75CD0663409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F44F8648864F3C85DE7D6A9FB680664">
    <w:name w:val="65F44F8648864F3C85DE7D6A9FB68066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2F76C67BE94B23B43A692F104E45504">
    <w:name w:val="112F76C67BE94B23B43A692F104E455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D6ED4548C14782889B789E2C98F04E4">
    <w:name w:val="14D6ED4548C14782889B789E2C98F04E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4247AE15A444E285755B6FE5F6A7D34">
    <w:name w:val="744247AE15A444E285755B6FE5F6A7D3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9C367BD3DD4CA4ACE31F61832395494">
    <w:name w:val="AC9C367BD3DD4CA4ACE31F6183239549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63A35F74494C1CACDD6D28F059F7E84">
    <w:name w:val="1A63A35F74494C1CACDD6D28F059F7E8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D66C72D6D243AD885BA4B999AFE0565">
    <w:name w:val="CCD66C72D6D243AD885BA4B999AFE056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4207FB04614C39A28E332B469E08244">
    <w:name w:val="FE4207FB04614C39A28E332B469E0824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1162006D6354B3188AEEB98410ED1DE4">
    <w:name w:val="01162006D6354B3188AEEB98410ED1DE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D2DF3D210D4E75A4D0EAA1808ACC934">
    <w:name w:val="7DD2DF3D210D4E75A4D0EAA1808ACC93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289B9E2D084C33B097A7BFAAE79E624">
    <w:name w:val="AD289B9E2D084C33B097A7BFAAE79E6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05FBD0A55AB45A08AC736A1EBFD0D5E4">
    <w:name w:val="505FBD0A55AB45A08AC736A1EBFD0D5E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35F69559D1493D82D002B24D3FCFFD4">
    <w:name w:val="FA35F69559D1493D82D002B24D3FCFFD4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67958D5976314B599221CB3357E32FBF6">
    <w:name w:val="67958D5976314B599221CB3357E32FB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6">
    <w:name w:val="2DFA12E3D5724DE785E60B25456087BF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6">
    <w:name w:val="EA28CA58AFF548DD85CA00070E04BA58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6">
    <w:name w:val="875C9D6216B0493592625BEB8D832F4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7AAC283A75439AB5570C1C15FDD6154">
    <w:name w:val="EC7AAC283A75439AB5570C1C15FDD6154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7FE2B073D2654FE183519D7C74AEDFEF4">
    <w:name w:val="7FE2B073D2654FE183519D7C74AEDFEF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91598076246DA828082FFD46EC2604">
    <w:name w:val="3CF91598076246DA828082FFD46EC26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0DB5A93DE44A4CAEDBF821F26AFBC14">
    <w:name w:val="DA0DB5A93DE44A4CAEDBF821F26AFBC1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2FA0A634214877A6A87D8972CCE17F4">
    <w:name w:val="2F2FA0A634214877A6A87D8972CCE17F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1BE18377E3455981EB9E908FD826654">
    <w:name w:val="561BE18377E3455981EB9E908FD82665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2755D8FE874FFE85DCDAAF36D5F8724">
    <w:name w:val="202755D8FE874FFE85DCDAAF36D5F8724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5DED262F91DD4ACA993C31C5A4A3E5FD4">
    <w:name w:val="5DED262F91DD4ACA993C31C5A4A3E5FD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6B9E01C33724CDFB5D6FF90C3049F214">
    <w:name w:val="46B9E01C33724CDFB5D6FF90C3049F21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9F27053444CA2A3ED3E8B00E48FF94">
    <w:name w:val="3BB9F27053444CA2A3ED3E8B00E48FF9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AF993C883A4C22A844AD6C8B43C0F14">
    <w:name w:val="F0AF993C883A4C22A844AD6C8B43C0F1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B2764504984614A2827C36856E64394">
    <w:name w:val="BDB2764504984614A2827C36856E64394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472F7507F86C44BAA3CCCA60FCEA14DE4">
    <w:name w:val="472F7507F86C44BAA3CCCA60FCEA14DE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FD09818F6E4F5DB3E3F8BD8031EF9F4">
    <w:name w:val="77FD09818F6E4F5DB3E3F8BD8031EF9F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519C53F8A84141AADFFC54F4547F6A4">
    <w:name w:val="3B519C53F8A84141AADFFC54F4547F6A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E3B6821A7C4E6A9BACC047A502551B4">
    <w:name w:val="51E3B6821A7C4E6A9BACC047A502551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4AE8B8A8DF4D37B91DCA561E95D6A84">
    <w:name w:val="944AE8B8A8DF4D37B91DCA561E95D6A8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C4D2C8DA67C44D08E2CDCD35EBC67834">
    <w:name w:val="4C4D2C8DA67C44D08E2CDCD35EBC6783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6">
    <w:name w:val="3782320FD71944058A688A0210F71DE7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63BA5EAC1B48BA921B7C1CFF5DA8424">
    <w:name w:val="8063BA5EAC1B48BA921B7C1CFF5DA84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20A2B9C14D44C8A0715FA1FF94B1FC4">
    <w:name w:val="B220A2B9C14D44C8A0715FA1FF94B1FC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C035D1CA9E24CEE9D157D11182987E44">
    <w:name w:val="7C035D1CA9E24CEE9D157D11182987E4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48955225424E2FBE2D00737C0FD1C04">
    <w:name w:val="9D48955225424E2FBE2D00737C0FD1C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7DC349C83740E5AD86AC15DBEF08674">
    <w:name w:val="567DC349C83740E5AD86AC15DBEF0867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F61C53D33E4F49AA5E6B529B2056A44">
    <w:name w:val="54F61C53D33E4F49AA5E6B529B2056A4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DE0E1898784C3091E8301EE6ED4B564">
    <w:name w:val="39DE0E1898784C3091E8301EE6ED4B5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89D2586C0E4D129E9A0E154276796D4">
    <w:name w:val="EF89D2586C0E4D129E9A0E154276796D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EBFB494BAF433E9BDD34F4678158ED4">
    <w:name w:val="13EBFB494BAF433E9BDD34F4678158ED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9D29E9A0B874874BD55BEA7439489AD4">
    <w:name w:val="19D29E9A0B874874BD55BEA7439489AD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B8B63C2ADD7494D88AA7D3B037F5F964">
    <w:name w:val="0B8B63C2ADD7494D88AA7D3B037F5F9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96DF6041F14A9E91D7FA5256C9A3524">
    <w:name w:val="A596DF6041F14A9E91D7FA5256C9A35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01FBB07BDA452CA4E735CEFB8B2AF64">
    <w:name w:val="2E01FBB07BDA452CA4E735CEFB8B2AF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C28DF47C4E49988D25882918FA06034">
    <w:name w:val="FAC28DF47C4E49988D25882918FA0603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7B2587597D547A8A12ECB3A4201D5F84">
    <w:name w:val="E7B2587597D547A8A12ECB3A4201D5F8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85299A0A364019B3F653E2F838F6434">
    <w:name w:val="5B85299A0A364019B3F653E2F838F643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E2B6E1B2FD42D19B4FD9C41EB3F4D84">
    <w:name w:val="BDE2B6E1B2FD42D19B4FD9C41EB3F4D8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331DD923F4D7DB01AA8C1A09A9FF44">
    <w:name w:val="643331DD923F4D7DB01AA8C1A09A9FF4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A072696FB74807857DDF996CF618664">
    <w:name w:val="B6A072696FB74807857DDF996CF618664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2EE41E498C74535AACF1E65D33D600B4">
    <w:name w:val="D2EE41E498C74535AACF1E65D33D600B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CCA159231A45BB84D7574E025FEFB64">
    <w:name w:val="E0CCA159231A45BB84D7574E025FEFB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642CA3825FB48009C65F2B08067A9CE4">
    <w:name w:val="1642CA3825FB48009C65F2B08067A9CE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FB3724213B4D5E8770407ED45181DF4">
    <w:name w:val="87FB3724213B4D5E8770407ED45181DF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B96754814F4A14A3AE2889B813092E4">
    <w:name w:val="FFB96754814F4A14A3AE2889B813092E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62C15EE3BB45809A9833E2409E32C54">
    <w:name w:val="5562C15EE3BB45809A9833E2409E32C5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FAD0B58FC047CF865CB8BA6C11BCD14">
    <w:name w:val="AFFAD0B58FC047CF865CB8BA6C11BCD1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C3407C5C334897A0DFA359ED6105364">
    <w:name w:val="08C3407C5C334897A0DFA359ED61053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737E8CB2829427F99981DE3ACF9992E4">
    <w:name w:val="F737E8CB2829427F99981DE3ACF9992E4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D88DC0DE7D54FFABEEE6127D9F21BC34">
    <w:name w:val="0D88DC0DE7D54FFABEEE6127D9F21BC3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768700620F49AFBB66EDAB25E000924">
    <w:name w:val="27768700620F49AFBB66EDAB25E0009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662C79CFD846F4A531AB7591A2F71F4">
    <w:name w:val="0D662C79CFD846F4A531AB7591A2F71F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5463701CFD4300A2EEF297F956DC7C4">
    <w:name w:val="985463701CFD4300A2EEF297F956DC7C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DA2178372704B97A90A12F7E4750AB74">
    <w:name w:val="FDA2178372704B97A90A12F7E4750AB7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F802E90D69454FB0E2EFD4D260CCA24">
    <w:name w:val="A1F802E90D69454FB0E2EFD4D260CCA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3D6F9802484056AFE1FB3C24F102574">
    <w:name w:val="F53D6F9802484056AFE1FB3C24F10257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29B86C209C4133A00996F0F7765C614">
    <w:name w:val="7D29B86C209C4133A00996F0F7765C61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745C3D06D646D2A19E0A475E153A154">
    <w:name w:val="95745C3D06D646D2A19E0A475E153A15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5EF310B86B4E039E67301BACA183594">
    <w:name w:val="5E5EF310B86B4E039E67301BACA183594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7DFAA719A9D340589422248163FC2FCE4">
    <w:name w:val="7DFAA719A9D340589422248163FC2FCE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06610A02C8E47E7AAB7DC336E19E12B4">
    <w:name w:val="C06610A02C8E47E7AAB7DC336E19E12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DBD37E5B01148A69BFFC08654A2D8174">
    <w:name w:val="1DBD37E5B01148A69BFFC08654A2D817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A7B9BED45548ADAF0EC745F814ED3B4">
    <w:name w:val="1CA7B9BED45548ADAF0EC745F814ED3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CDE0AD6154C069A292170C4BC9E864">
    <w:name w:val="AB5CDE0AD6154C069A292170C4BC9E86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42058647EC489E9B304468C89DBDB54">
    <w:name w:val="5442058647EC489E9B304468C89DBDB5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193C776CCE4C2E957A088B0BF74D424">
    <w:name w:val="88193C776CCE4C2E957A088B0BF74D42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F5DDDF1D504F8F91985F5F197EF9A94">
    <w:name w:val="C1F5DDDF1D504F8F91985F5F197EF9A9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75D30776BD24DBB89D10B82CE67CD8A4">
    <w:name w:val="075D30776BD24DBB89D10B82CE67CD8A4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C3AF4A15D314B7AAC65CBAF7468E3484">
    <w:name w:val="BC3AF4A15D314B7AAC65CBAF7468E348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D3BFEAE9D542CCB8342EFBC0EF18B44">
    <w:name w:val="20D3BFEAE9D542CCB8342EFBC0EF18B4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21495E2EB6845E498CA003AB2EEECEE4">
    <w:name w:val="321495E2EB6845E498CA003AB2EEECEE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D175CB64014B9DAC00AA134D3449DC4">
    <w:name w:val="7BD175CB64014B9DAC00AA134D3449DC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D547B077FC4D139804A60EC44568204">
    <w:name w:val="D7D547B077FC4D139804A60EC4456820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06529517C4590999049206720A0824">
    <w:name w:val="7FE06529517C4590999049206720A08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9AC3B5F1F44D118F6766E856B8E2F34">
    <w:name w:val="EF9AC3B5F1F44D118F6766E856B8E2F3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C8265EDC869495DA6342708AC95F9094">
    <w:name w:val="FC8265EDC869495DA6342708AC95F909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F2A5BD1AA545059FB8FA60A48B3EE14">
    <w:name w:val="2AF2A5BD1AA545059FB8FA60A48B3EE1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0939FD5714A08A68C5B289006ADDA4">
    <w:name w:val="B120939FD5714A08A68C5B289006ADD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E714EEDEC14EC190E1A24EEE84D53A4">
    <w:name w:val="84E714EEDEC14EC190E1A24EEE84D53A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E45383ECAB4649ACAB6A148CCB2C3B4">
    <w:name w:val="77E45383ECAB4649ACAB6A148CCB2C3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D824D132C349E2934428F9B863FB8D4">
    <w:name w:val="C1D824D132C349E2934428F9B863FB8D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FDDB382DE64D3495981BC4F802965C4">
    <w:name w:val="D0FDDB382DE64D3495981BC4F802965C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B339449A7C4E708CB373233BB1C27F4">
    <w:name w:val="95B339449A7C4E708CB373233BB1C27F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2D4775AC548B6B20FBD90D82963054">
    <w:name w:val="8022D4775AC548B6B20FBD90D8296305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6F26AD13CE42068CA4A02B3CBE6E0A4">
    <w:name w:val="986F26AD13CE42068CA4A02B3CBE6E0A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A115EC0D9D4D24B408287F0AF119FA4">
    <w:name w:val="10A115EC0D9D4D24B408287F0AF119F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5A7B544218474A99174235BFF3993A4">
    <w:name w:val="A65A7B544218474A99174235BFF3993A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F0F7E12C864A2B9E14D60F94A69B244">
    <w:name w:val="ACF0F7E12C864A2B9E14D60F94A69B24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818FAC003A435E9FDD8338C497BE394">
    <w:name w:val="1A818FAC003A435E9FDD8338C497BE39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8E62496E924057839195E709B3F12E4">
    <w:name w:val="D78E62496E924057839195E709B3F12E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923C83EF09C46AC9FA93B8C58F05FE04">
    <w:name w:val="F923C83EF09C46AC9FA93B8C58F05FE0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67EDA73BB44F92A7B7F0E06738119D4">
    <w:name w:val="6867EDA73BB44F92A7B7F0E06738119D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74FED3423A47A09F4D0739C910C1E54">
    <w:name w:val="CE74FED3423A47A09F4D0739C910C1E5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8F9E2A17434B9DAD38BD5F2B179D104">
    <w:name w:val="A68F9E2A17434B9DAD38BD5F2B179D1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BAB6150688A4512B0AA500F14BEA2074">
    <w:name w:val="FBAB6150688A4512B0AA500F14BEA207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BC0723362F24807B0E487CD359753404">
    <w:name w:val="DBC0723362F24807B0E487CD35975340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A633D47D23D43D69FB813C8A37C31A94">
    <w:name w:val="CA633D47D23D43D69FB813C8A37C31A9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E1D6D3D0914053838463A84302A29C4">
    <w:name w:val="4BE1D6D3D0914053838463A84302A29C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3B51FA10624E4C918640CAC2276FC04">
    <w:name w:val="113B51FA10624E4C918640CAC2276FC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2D134773BF499585B6C8A97065875C4">
    <w:name w:val="082D134773BF499585B6C8A97065875C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BACBE16F6947AFA93601647D42C6A94">
    <w:name w:val="4DBACBE16F6947AFA93601647D42C6A9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A1C8F1D6B43AFAC24F1CABC4DCD474">
    <w:name w:val="A7AA1C8F1D6B43AFAC24F1CABC4DCD47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9DD1F62E6A14FDBA8953E39198C46764">
    <w:name w:val="99DD1F62E6A14FDBA8953E39198C467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922C9E94774A4BB3F950C7A8D96BF24">
    <w:name w:val="1C922C9E94774A4BB3F950C7A8D96BF2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6BDD0B9B32404D97C941AAE2882A564">
    <w:name w:val="266BDD0B9B32404D97C941AAE2882A5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27B28F4E0E4B179FB7EECD0038017D4">
    <w:name w:val="6327B28F4E0E4B179FB7EECD0038017D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5DE9FB65BA47AAA549F194DD5C19BA4">
    <w:name w:val="BF5DE9FB65BA47AAA549F194DD5C19B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F434B794B949079B2B9946F6F4FB6A4">
    <w:name w:val="B6F434B794B949079B2B9946F6F4FB6A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C6ACE158CD4A818FACA674C27880C54">
    <w:name w:val="2FC6ACE158CD4A818FACA674C27880C5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3AD9F68EB445E1862EA92BB81692C54">
    <w:name w:val="B93AD9F68EB445E1862EA92BB81692C5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5D4B889ADA4799BE51CBFD596144C14">
    <w:name w:val="395D4B889ADA4799BE51CBFD596144C1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A82E79E5914E9DA37328E866B3F1F24">
    <w:name w:val="3BA82E79E5914E9DA37328E866B3F1F2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FFF1ED45FB45ED968BFF0A8EBB4B674">
    <w:name w:val="95FFF1ED45FB45ED968BFF0A8EBB4B67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07A60E63FA4E7AA3FDB6151C7905B14">
    <w:name w:val="D307A60E63FA4E7AA3FDB6151C7905B14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BC0E3AD1B0A40A1AB693C21A6B008DF4">
    <w:name w:val="3BC0E3AD1B0A40A1AB693C21A6B008DF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98902F21E240FFAB89ED0333F47FF74">
    <w:name w:val="B498902F21E240FFAB89ED0333F47FF74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5D12422764136B5C519A2775D9A804">
    <w:name w:val="F225D12422764136B5C519A2775D9A8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677DB5C341473384CCE279652ED05F4">
    <w:name w:val="FF677DB5C341473384CCE279652ED05F4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C8105F2ADC6C4A0DBE206B86C6B933984">
    <w:name w:val="C8105F2ADC6C4A0DBE206B86C6B93398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79D176E2744A5EB2901886DEAE2A494">
    <w:name w:val="5E79D176E2744A5EB2901886DEAE2A494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BBED61130244EE6ACDD091085934EF54">
    <w:name w:val="ABBED61130244EE6ACDD091085934EF5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98AA7C2644421697B35533B063109F4">
    <w:name w:val="FE98AA7C2644421697B35533B063109F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0D98DB21A74C7881F64F8CB11984D04">
    <w:name w:val="D00D98DB21A74C7881F64F8CB11984D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4090E8AB124A759A5E2B65DFD890775">
    <w:name w:val="D44090E8AB124A759A5E2B65DFD8907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43EB639DB264D618BC06770263C7C78">
    <w:name w:val="E43EB639DB264D618BC06770263C7C78"/>
    <w:rsid w:val="00C4269B"/>
  </w:style>
  <w:style w:type="paragraph" w:customStyle="1" w:styleId="5AB12CD1C988457D975D5D8A5F6FEDF2">
    <w:name w:val="5AB12CD1C988457D975D5D8A5F6FEDF2"/>
    <w:rsid w:val="00C4269B"/>
  </w:style>
  <w:style w:type="paragraph" w:customStyle="1" w:styleId="3125358BAB52401183196623D49657D16">
    <w:name w:val="3125358BAB52401183196623D49657D1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6D158E0DEF4A0CAFF40DEC797A29836">
    <w:name w:val="376D158E0DEF4A0CAFF40DEC797A2983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7DEA1FAEB47F19B668765110F464F6">
    <w:name w:val="7EF7DEA1FAEB47F19B668765110F464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FC3E57B612466786AFCD1C000083386">
    <w:name w:val="DDFC3E57B612466786AFCD1C00008338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B7EFB3CF842E2991B18325586CC606">
    <w:name w:val="3BBB7EFB3CF842E2991B18325586CC6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EAFBAC6BD04A1CAF628B58078F194B6">
    <w:name w:val="A1EAFBAC6BD04A1CAF628B58078F194B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EAB3245F27436CA9BC1B2DE4F200216">
    <w:name w:val="63EAB3245F27436CA9BC1B2DE4F20021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9EC73AE02E459BABE91A8E2A23EF846">
    <w:name w:val="6B9EC73AE02E459BABE91A8E2A23EF84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CC4599C2594C30B839E9A48892AA936">
    <w:name w:val="BFCC4599C2594C30B839E9A48892AA93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0159D4DDF4434D8E0E6D8CF09806E16">
    <w:name w:val="3C0159D4DDF4434D8E0E6D8CF09806E1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D1EB59035A4A408FE7CAC61DB3C46A6">
    <w:name w:val="86D1EB59035A4A408FE7CAC61DB3C46A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2B1225596B46E98CFAD9122BEC14C06">
    <w:name w:val="DA2B1225596B46E98CFAD9122BEC14C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01B307B6DC48FCB83372E3EA3427CD6">
    <w:name w:val="A901B307B6DC48FCB83372E3EA3427CD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10">
    <w:name w:val="E10B1778E1B74F89BCA01E1B1EBB03DE10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10">
    <w:name w:val="D278452C2EF942548012CAEC69DFDC2C10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7">
    <w:name w:val="D95DBCCAED88458995B4AA2A84FAE56C7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7">
    <w:name w:val="12CF7A7EED394E45849D10D95FBDB3687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7">
    <w:name w:val="4D0AD273E44D4FFB9DC24B83D6574A707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7">
    <w:name w:val="1E82090C83B049FABFED3EBFC8FA12B17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7">
    <w:name w:val="E6F78B6FDC1E406B88B36D6D6CEDC1C1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7">
    <w:name w:val="FD0DFE3243764FF78BD29370D07754B8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7">
    <w:name w:val="2E439B6B4AFA4AB298E616F7C8D3F5BC7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7">
    <w:name w:val="F42B62391BEF44C4A4144E0B491B4CB4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7">
    <w:name w:val="8315FEC8846C403A908F477511B89074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7">
    <w:name w:val="D874546CB2924B4399CA3654BD7BF7557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7">
    <w:name w:val="97A903CB86C94DC4816411F12D19E906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7">
    <w:name w:val="D3AC5D31EE38493BBFE9B9C694A0E6DF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7">
    <w:name w:val="BEF584AB96074870B8FFB16DD86C6E567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7">
    <w:name w:val="A2496962535347BA9C6D0E9BD04BB530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7">
    <w:name w:val="69431B4FC33F4355962141C6ECC73134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7">
    <w:name w:val="E33476871FFA4F00AD60264392A84C017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7">
    <w:name w:val="888850568F8449B7BE8755901DF3CD95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7">
    <w:name w:val="3D6994D8B3A64AA6B6D344D819B63764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F9E4BF4574F78870131B8849800535">
    <w:name w:val="F22F9E4BF4574F78870131B884980053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684F2D870A14F32B2B2125FB32C6E5D5">
    <w:name w:val="7684F2D870A14F32B2B2125FB32C6E5D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EED328A57463C9356697A371732945">
    <w:name w:val="579EED328A57463C9356697A37173294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E1736F50E0342B88686D141CD5802655">
    <w:name w:val="3E1736F50E0342B88686D141CD580265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DD8B3D48A240679266176EC6225FAD5">
    <w:name w:val="EDDD8B3D48A240679266176EC6225FAD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6EF59770A24F4E8B73C7B9B062E5325">
    <w:name w:val="946EF59770A24F4E8B73C7B9B062E53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8636F4BCF5490292557785671E7E9A5">
    <w:name w:val="818636F4BCF5490292557785671E7E9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AA4EE6A794DA8A328765D7736302D5">
    <w:name w:val="48BAA4EE6A794DA8A328765D7736302D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C7A522AE44F19A6EEDB8BBA47786F5">
    <w:name w:val="312C7A522AE44F19A6EEDB8BBA47786F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5EF215522540AD94D3B19074E7BA585">
    <w:name w:val="FF5EF215522540AD94D3B19074E7BA58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B0311DB8F341F6AADE8FBDB0314FA05">
    <w:name w:val="DFB0311DB8F341F6AADE8FBDB0314FA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00BEC1A45CB427B80D2F92E3C6164275">
    <w:name w:val="600BEC1A45CB427B80D2F92E3C61642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D9DC7C42204720B600F98CC34858525">
    <w:name w:val="F5D9DC7C42204720B600F98CC348585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504091A8064CDBB2088FD3C911E0055">
    <w:name w:val="B4504091A8064CDBB2088FD3C911E005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030053EBC64EF2BCC4946CC8CA16085">
    <w:name w:val="B4030053EBC64EF2BCC4946CC8CA1608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378EF48A0D84C8BA38F195075A67E765">
    <w:name w:val="C378EF48A0D84C8BA38F195075A67E76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B416160171A4967B9E147C579AC77A85">
    <w:name w:val="1B416160171A4967B9E147C579AC77A8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08F099CA243AB86AFB9A15EC947595">
    <w:name w:val="48808F099CA243AB86AFB9A15EC94759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CD879B0D5AB4DD7A8C6BA0E923D756C5">
    <w:name w:val="5CD879B0D5AB4DD7A8C6BA0E923D756C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CBB4A6662114BEBB922AED05D189BA05">
    <w:name w:val="BCBB4A6662114BEBB922AED05D189BA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190B75E8BEB4EBFB1900EA4BADEF5DD5">
    <w:name w:val="7190B75E8BEB4EBFB1900EA4BADEF5DD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7529EFCF8846249D093257EF7267205">
    <w:name w:val="5B7529EFCF8846249D093257EF72672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63AAE89CAD4237A8611C9B9CBED2EC5">
    <w:name w:val="9B63AAE89CAD4237A8611C9B9CBED2EC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6487B5E5DB4AE4A8C18CB157F9E3515">
    <w:name w:val="B76487B5E5DB4AE4A8C18CB157F9E351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C762BA517541A794D0EEB1542A54F35">
    <w:name w:val="FFC762BA517541A794D0EEB1542A54F3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3A4431F859425DAF9F0E925583D7D05">
    <w:name w:val="E83A4431F859425DAF9F0E925583D7D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7C27FFA30142C4B2B5514E36A752B05">
    <w:name w:val="E87C27FFA30142C4B2B5514E36A752B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BA64B6B21DB4B719B2310888D8B88D75">
    <w:name w:val="8BA64B6B21DB4B719B2310888D8B88D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2B6129A0DC4324BFCB3B8061F00F3B5">
    <w:name w:val="D42B6129A0DC4324BFCB3B8061F00F3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4D091BCF914EBA9C85EE43574424AD5">
    <w:name w:val="734D091BCF914EBA9C85EE43574424AD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A9CDD733E74E49B5EB81E93B0A763B5">
    <w:name w:val="E1A9CDD733E74E49B5EB81E93B0A763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EB8D9FB8B4C7AAC3AE34208E2F04D5">
    <w:name w:val="48BEB8D9FB8B4C7AAC3AE34208E2F04D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F2A70E188224335B34875D64C1021715">
    <w:name w:val="6F2A70E188224335B34875D64C102171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9E744B2974F43D9B7F2D0B2868D30C55">
    <w:name w:val="E9E744B2974F43D9B7F2D0B2868D30C5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E73D1D4C5D444EB0DF50C4E30714425">
    <w:name w:val="88E73D1D4C5D444EB0DF50C4E307144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2942ACF98A64F0C881A82B83599B48A5">
    <w:name w:val="42942ACF98A64F0C881A82B83599B48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9CE28C543C45709CB5CF52C0B6A4C65">
    <w:name w:val="BB9CE28C543C45709CB5CF52C0B6A4C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A013963CCF645CBBD21177658D79B0E5">
    <w:name w:val="4A013963CCF645CBBD21177658D79B0E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B8D7F273E4E39952537BDB3CA1C1A5">
    <w:name w:val="AB5B8D7F273E4E39952537BDB3CA1C1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D2B04C0CD6418DB1FD96864B03747F5">
    <w:name w:val="5AD2B04C0CD6418DB1FD96864B03747F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143C57BEEA410E82B3262B9764A4D15">
    <w:name w:val="6C143C57BEEA410E82B3262B9764A4D1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801342383E4684B4F2A600A23517DF5">
    <w:name w:val="55801342383E4684B4F2A600A23517DF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2B3B9013DE4EA6BCDFA35901F68ACA5">
    <w:name w:val="4D2B3B9013DE4EA6BCDFA35901F68ACA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664DB9DC44407690F906C6B7F6BC045">
    <w:name w:val="39664DB9DC44407690F906C6B7F6BC04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0E8D5EE9AC4791961D295066AFAEF25">
    <w:name w:val="260E8D5EE9AC4791961D295066AFAEF2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4AF9E0E15B4BCFBCF121AB570D1E8A5">
    <w:name w:val="DF4AF9E0E15B4BCFBCF121AB570D1E8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72FAABB50746519705D85B3FB1F2835">
    <w:name w:val="8A72FAABB50746519705D85B3FB1F283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F257A5B4694E188BF8F897A7497BC85">
    <w:name w:val="10F257A5B4694E188BF8F897A7497BC8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3487DC8CD54D1E9C11B85CF0FF1B0D5">
    <w:name w:val="513487DC8CD54D1E9C11B85CF0FF1B0D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82891DA497447CAA2518FD487E22E15">
    <w:name w:val="ED82891DA497447CAA2518FD487E22E1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E0DF4C3B1E438A9CFF2DC6C8BA948A5">
    <w:name w:val="0EE0DF4C3B1E438A9CFF2DC6C8BA948A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3EB71CEE7C4BB2BCAB836A1583AFDA5">
    <w:name w:val="DF3EB71CEE7C4BB2BCAB836A1583AFD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20DCB78329405C91B3C220BD8C481B5">
    <w:name w:val="2720DCB78329405C91B3C220BD8C481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661BA24362F4B47A1B2204C309A92E75">
    <w:name w:val="E661BA24362F4B47A1B2204C309A92E7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F31C2F30DD40BC930002AEC254A8AB5">
    <w:name w:val="E0F31C2F30DD40BC930002AEC254A8A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BB68D4C33C4762A2E146D6350717065">
    <w:name w:val="96BB68D4C33C4762A2E146D63507170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6FC2E91BC44ECB944605FE53963255">
    <w:name w:val="3466FC2E91BC44ECB944605FE5396325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E93AAD251945659A91BB75E089B8B55">
    <w:name w:val="86E93AAD251945659A91BB75E089B8B5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40E82431DD4E45A33101D01246EB415">
    <w:name w:val="7740E82431DD4E45A33101D01246EB41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9FDFA4E69345F79BEF14A3F4CCF4F15">
    <w:name w:val="419FDFA4E69345F79BEF14A3F4CCF4F1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F4D2BE0B7D43CFA972384D7B46071B5">
    <w:name w:val="8FF4D2BE0B7D43CFA972384D7B46071B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42FED1AA56411BB0EB64DAD05B6DA55">
    <w:name w:val="0842FED1AA56411BB0EB64DAD05B6DA5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EB15D5F48D543C1BED028A38635F9CA5">
    <w:name w:val="DEB15D5F48D543C1BED028A38635F9C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2956E7009A41CF96549B55B18E0D5B5">
    <w:name w:val="BF2956E7009A41CF96549B55B18E0D5B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304EE4F82E46FD9C35DA2F83F7BFDB5">
    <w:name w:val="14304EE4F82E46FD9C35DA2F83F7BFDB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309A9EA6384B2CAB455C384A4378B85">
    <w:name w:val="AE309A9EA6384B2CAB455C384A4378B8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BC7B7E13144FCBBCE6422EB15EBEDD5">
    <w:name w:val="ADBC7B7E13144FCBBCE6422EB15EBEDD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8AFA92D65040C890191185D6CAF4405">
    <w:name w:val="2E8AFA92D65040C890191185D6CAF44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EFDE03D2D494A889B073317C3B1AE0E5">
    <w:name w:val="8EFDE03D2D494A889B073317C3B1AE0E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931729542843D28C2B7F60DF7C00A65">
    <w:name w:val="54931729542843D28C2B7F60DF7C00A6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7FE6AE859F4FB88D9EF90D1160EC3B5">
    <w:name w:val="B07FE6AE859F4FB88D9EF90D1160EC3B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9A883361124551B700860FFBFC59C35">
    <w:name w:val="BF9A883361124551B700860FFBFC59C3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85AEE1444D44238BBAA936E94A363D45">
    <w:name w:val="385AEE1444D44238BBAA936E94A363D4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3D2F41D508462BB8D1BDBD771625335">
    <w:name w:val="043D2F41D508462BB8D1BDBD77162533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CE482AEDDD4840A8328E0F4E6E6D785">
    <w:name w:val="B9CE482AEDDD4840A8328E0F4E6E6D78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310A0354EB420195D40D08558EFFFF5">
    <w:name w:val="EC310A0354EB420195D40D08558EFFFF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1C1D27C5E41FBA0654113B21A5AE06">
    <w:name w:val="7B71C1D27C5E41FBA0654113B21A5AE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7">
    <w:name w:val="7FC7D377FCA844EFA8B3FC8ABFF141AA7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88D0CB0AD6E438F934CA813D88E8E545">
    <w:name w:val="F88D0CB0AD6E438F934CA813D88E8E54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378467635F446A68752772EA61F14FB5">
    <w:name w:val="F378467635F446A68752772EA61F14F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2861A74FB14FC2949D0CD6B9386ED75">
    <w:name w:val="4B2861A74FB14FC2949D0CD6B9386ED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39AE73715C4B108E5F75CD0663409B5">
    <w:name w:val="BA39AE73715C4B108E5F75CD0663409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F44F8648864F3C85DE7D6A9FB680665">
    <w:name w:val="65F44F8648864F3C85DE7D6A9FB68066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2F76C67BE94B23B43A692F104E45505">
    <w:name w:val="112F76C67BE94B23B43A692F104E455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D6ED4548C14782889B789E2C98F04E5">
    <w:name w:val="14D6ED4548C14782889B789E2C98F04E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B12CD1C988457D975D5D8A5F6FEDF21">
    <w:name w:val="5AB12CD1C988457D975D5D8A5F6FEDF21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43EB639DB264D618BC06770263C7C781">
    <w:name w:val="E43EB639DB264D618BC06770263C7C781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4247AE15A444E285755B6FE5F6A7D35">
    <w:name w:val="744247AE15A444E285755B6FE5F6A7D3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9C367BD3DD4CA4ACE31F61832395495">
    <w:name w:val="AC9C367BD3DD4CA4ACE31F6183239549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63A35F74494C1CACDD6D28F059F7E85">
    <w:name w:val="1A63A35F74494C1CACDD6D28F059F7E8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D66C72D6D243AD885BA4B999AFE0566">
    <w:name w:val="CCD66C72D6D243AD885BA4B999AFE056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4207FB04614C39A28E332B469E08245">
    <w:name w:val="FE4207FB04614C39A28E332B469E0824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1162006D6354B3188AEEB98410ED1DE5">
    <w:name w:val="01162006D6354B3188AEEB98410ED1DE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D2DF3D210D4E75A4D0EAA1808ACC935">
    <w:name w:val="7DD2DF3D210D4E75A4D0EAA1808ACC93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289B9E2D084C33B097A7BFAAE79E625">
    <w:name w:val="AD289B9E2D084C33B097A7BFAAE79E6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05FBD0A55AB45A08AC736A1EBFD0D5E5">
    <w:name w:val="505FBD0A55AB45A08AC736A1EBFD0D5E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35F69559D1493D82D002B24D3FCFFD5">
    <w:name w:val="FA35F69559D1493D82D002B24D3FCFFD5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67958D5976314B599221CB3357E32FBF7">
    <w:name w:val="67958D5976314B599221CB3357E32FBF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7">
    <w:name w:val="2DFA12E3D5724DE785E60B25456087BF7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7">
    <w:name w:val="EA28CA58AFF548DD85CA00070E04BA58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7">
    <w:name w:val="875C9D6216B0493592625BEB8D832F457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7AAC283A75439AB5570C1C15FDD6155">
    <w:name w:val="EC7AAC283A75439AB5570C1C15FDD6155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7FE2B073D2654FE183519D7C74AEDFEF5">
    <w:name w:val="7FE2B073D2654FE183519D7C74AEDFEF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91598076246DA828082FFD46EC2605">
    <w:name w:val="3CF91598076246DA828082FFD46EC26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0DB5A93DE44A4CAEDBF821F26AFBC15">
    <w:name w:val="DA0DB5A93DE44A4CAEDBF821F26AFBC1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2FA0A634214877A6A87D8972CCE17F5">
    <w:name w:val="2F2FA0A634214877A6A87D8972CCE17F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1BE18377E3455981EB9E908FD826655">
    <w:name w:val="561BE18377E3455981EB9E908FD82665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2755D8FE874FFE85DCDAAF36D5F8725">
    <w:name w:val="202755D8FE874FFE85DCDAAF36D5F8725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5DED262F91DD4ACA993C31C5A4A3E5FD5">
    <w:name w:val="5DED262F91DD4ACA993C31C5A4A3E5FD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6B9E01C33724CDFB5D6FF90C3049F215">
    <w:name w:val="46B9E01C33724CDFB5D6FF90C3049F21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9F27053444CA2A3ED3E8B00E48FF95">
    <w:name w:val="3BB9F27053444CA2A3ED3E8B00E48FF9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AF993C883A4C22A844AD6C8B43C0F15">
    <w:name w:val="F0AF993C883A4C22A844AD6C8B43C0F1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B2764504984614A2827C36856E64395">
    <w:name w:val="BDB2764504984614A2827C36856E64395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472F7507F86C44BAA3CCCA60FCEA14DE5">
    <w:name w:val="472F7507F86C44BAA3CCCA60FCEA14DE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FD09818F6E4F5DB3E3F8BD8031EF9F5">
    <w:name w:val="77FD09818F6E4F5DB3E3F8BD8031EF9F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519C53F8A84141AADFFC54F4547F6A5">
    <w:name w:val="3B519C53F8A84141AADFFC54F4547F6A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E3B6821A7C4E6A9BACC047A502551B5">
    <w:name w:val="51E3B6821A7C4E6A9BACC047A502551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4AE8B8A8DF4D37B91DCA561E95D6A85">
    <w:name w:val="944AE8B8A8DF4D37B91DCA561E95D6A8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C4D2C8DA67C44D08E2CDCD35EBC67835">
    <w:name w:val="4C4D2C8DA67C44D08E2CDCD35EBC6783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7">
    <w:name w:val="3782320FD71944058A688A0210F71DE77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63BA5EAC1B48BA921B7C1CFF5DA8425">
    <w:name w:val="8063BA5EAC1B48BA921B7C1CFF5DA84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20A2B9C14D44C8A0715FA1FF94B1FC5">
    <w:name w:val="B220A2B9C14D44C8A0715FA1FF94B1FC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C035D1CA9E24CEE9D157D11182987E45">
    <w:name w:val="7C035D1CA9E24CEE9D157D11182987E4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48955225424E2FBE2D00737C0FD1C05">
    <w:name w:val="9D48955225424E2FBE2D00737C0FD1C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7DC349C83740E5AD86AC15DBEF08675">
    <w:name w:val="567DC349C83740E5AD86AC15DBEF0867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F61C53D33E4F49AA5E6B529B2056A45">
    <w:name w:val="54F61C53D33E4F49AA5E6B529B2056A4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DE0E1898784C3091E8301EE6ED4B565">
    <w:name w:val="39DE0E1898784C3091E8301EE6ED4B5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89D2586C0E4D129E9A0E154276796D5">
    <w:name w:val="EF89D2586C0E4D129E9A0E154276796D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EBFB494BAF433E9BDD34F4678158ED5">
    <w:name w:val="13EBFB494BAF433E9BDD34F4678158ED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9D29E9A0B874874BD55BEA7439489AD5">
    <w:name w:val="19D29E9A0B874874BD55BEA7439489AD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B8B63C2ADD7494D88AA7D3B037F5F965">
    <w:name w:val="0B8B63C2ADD7494D88AA7D3B037F5F9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96DF6041F14A9E91D7FA5256C9A3525">
    <w:name w:val="A596DF6041F14A9E91D7FA5256C9A35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01FBB07BDA452CA4E735CEFB8B2AF65">
    <w:name w:val="2E01FBB07BDA452CA4E735CEFB8B2AF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C28DF47C4E49988D25882918FA06035">
    <w:name w:val="FAC28DF47C4E49988D25882918FA0603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7B2587597D547A8A12ECB3A4201D5F85">
    <w:name w:val="E7B2587597D547A8A12ECB3A4201D5F8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85299A0A364019B3F653E2F838F6435">
    <w:name w:val="5B85299A0A364019B3F653E2F838F643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E2B6E1B2FD42D19B4FD9C41EB3F4D85">
    <w:name w:val="BDE2B6E1B2FD42D19B4FD9C41EB3F4D8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331DD923F4D7DB01AA8C1A09A9FF45">
    <w:name w:val="643331DD923F4D7DB01AA8C1A09A9FF4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A072696FB74807857DDF996CF618665">
    <w:name w:val="B6A072696FB74807857DDF996CF618665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2EE41E498C74535AACF1E65D33D600B5">
    <w:name w:val="D2EE41E498C74535AACF1E65D33D600B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CCA159231A45BB84D7574E025FEFB65">
    <w:name w:val="E0CCA159231A45BB84D7574E025FEFB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642CA3825FB48009C65F2B08067A9CE5">
    <w:name w:val="1642CA3825FB48009C65F2B08067A9CE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FB3724213B4D5E8770407ED45181DF5">
    <w:name w:val="87FB3724213B4D5E8770407ED45181DF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B96754814F4A14A3AE2889B813092E5">
    <w:name w:val="FFB96754814F4A14A3AE2889B813092E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62C15EE3BB45809A9833E2409E32C55">
    <w:name w:val="5562C15EE3BB45809A9833E2409E32C5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FAD0B58FC047CF865CB8BA6C11BCD15">
    <w:name w:val="AFFAD0B58FC047CF865CB8BA6C11BCD1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C3407C5C334897A0DFA359ED6105365">
    <w:name w:val="08C3407C5C334897A0DFA359ED61053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737E8CB2829427F99981DE3ACF9992E5">
    <w:name w:val="F737E8CB2829427F99981DE3ACF9992E5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D88DC0DE7D54FFABEEE6127D9F21BC35">
    <w:name w:val="0D88DC0DE7D54FFABEEE6127D9F21BC3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768700620F49AFBB66EDAB25E000925">
    <w:name w:val="27768700620F49AFBB66EDAB25E0009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662C79CFD846F4A531AB7591A2F71F5">
    <w:name w:val="0D662C79CFD846F4A531AB7591A2F71F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5463701CFD4300A2EEF297F956DC7C5">
    <w:name w:val="985463701CFD4300A2EEF297F956DC7C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DA2178372704B97A90A12F7E4750AB75">
    <w:name w:val="FDA2178372704B97A90A12F7E4750AB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F802E90D69454FB0E2EFD4D260CCA25">
    <w:name w:val="A1F802E90D69454FB0E2EFD4D260CCA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3D6F9802484056AFE1FB3C24F102575">
    <w:name w:val="F53D6F9802484056AFE1FB3C24F1025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29B86C209C4133A00996F0F7765C615">
    <w:name w:val="7D29B86C209C4133A00996F0F7765C61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745C3D06D646D2A19E0A475E153A155">
    <w:name w:val="95745C3D06D646D2A19E0A475E153A15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5EF310B86B4E039E67301BACA183595">
    <w:name w:val="5E5EF310B86B4E039E67301BACA183595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7DFAA719A9D340589422248163FC2FCE5">
    <w:name w:val="7DFAA719A9D340589422248163FC2FCE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06610A02C8E47E7AAB7DC336E19E12B5">
    <w:name w:val="C06610A02C8E47E7AAB7DC336E19E12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DBD37E5B01148A69BFFC08654A2D8175">
    <w:name w:val="1DBD37E5B01148A69BFFC08654A2D81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A7B9BED45548ADAF0EC745F814ED3B5">
    <w:name w:val="1CA7B9BED45548ADAF0EC745F814ED3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CDE0AD6154C069A292170C4BC9E865">
    <w:name w:val="AB5CDE0AD6154C069A292170C4BC9E86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42058647EC489E9B304468C89DBDB55">
    <w:name w:val="5442058647EC489E9B304468C89DBDB5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193C776CCE4C2E957A088B0BF74D425">
    <w:name w:val="88193C776CCE4C2E957A088B0BF74D42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F5DDDF1D504F8F91985F5F197EF9A95">
    <w:name w:val="C1F5DDDF1D504F8F91985F5F197EF9A9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75D30776BD24DBB89D10B82CE67CD8A5">
    <w:name w:val="075D30776BD24DBB89D10B82CE67CD8A5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C3AF4A15D314B7AAC65CBAF7468E3485">
    <w:name w:val="BC3AF4A15D314B7AAC65CBAF7468E348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D3BFEAE9D542CCB8342EFBC0EF18B45">
    <w:name w:val="20D3BFEAE9D542CCB8342EFBC0EF18B4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21495E2EB6845E498CA003AB2EEECEE5">
    <w:name w:val="321495E2EB6845E498CA003AB2EEECEE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D175CB64014B9DAC00AA134D3449DC5">
    <w:name w:val="7BD175CB64014B9DAC00AA134D3449DC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D547B077FC4D139804A60EC44568205">
    <w:name w:val="D7D547B077FC4D139804A60EC445682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06529517C4590999049206720A0825">
    <w:name w:val="7FE06529517C4590999049206720A08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9AC3B5F1F44D118F6766E856B8E2F35">
    <w:name w:val="EF9AC3B5F1F44D118F6766E856B8E2F3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C8265EDC869495DA6342708AC95F9095">
    <w:name w:val="FC8265EDC869495DA6342708AC95F909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F2A5BD1AA545059FB8FA60A48B3EE15">
    <w:name w:val="2AF2A5BD1AA545059FB8FA60A48B3EE1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0939FD5714A08A68C5B289006ADDA5">
    <w:name w:val="B120939FD5714A08A68C5B289006ADD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E714EEDEC14EC190E1A24EEE84D53A5">
    <w:name w:val="84E714EEDEC14EC190E1A24EEE84D53A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E45383ECAB4649ACAB6A148CCB2C3B5">
    <w:name w:val="77E45383ECAB4649ACAB6A148CCB2C3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D824D132C349E2934428F9B863FB8D5">
    <w:name w:val="C1D824D132C349E2934428F9B863FB8D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FDDB382DE64D3495981BC4F802965C5">
    <w:name w:val="D0FDDB382DE64D3495981BC4F802965C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B339449A7C4E708CB373233BB1C27F5">
    <w:name w:val="95B339449A7C4E708CB373233BB1C27F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2D4775AC548B6B20FBD90D82963055">
    <w:name w:val="8022D4775AC548B6B20FBD90D8296305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6F26AD13CE42068CA4A02B3CBE6E0A5">
    <w:name w:val="986F26AD13CE42068CA4A02B3CBE6E0A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A115EC0D9D4D24B408287F0AF119FA5">
    <w:name w:val="10A115EC0D9D4D24B408287F0AF119F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5A7B544218474A99174235BFF3993A5">
    <w:name w:val="A65A7B544218474A99174235BFF3993A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F0F7E12C864A2B9E14D60F94A69B245">
    <w:name w:val="ACF0F7E12C864A2B9E14D60F94A69B24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818FAC003A435E9FDD8338C497BE395">
    <w:name w:val="1A818FAC003A435E9FDD8338C497BE39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8E62496E924057839195E709B3F12E5">
    <w:name w:val="D78E62496E924057839195E709B3F12E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923C83EF09C46AC9FA93B8C58F05FE05">
    <w:name w:val="F923C83EF09C46AC9FA93B8C58F05FE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67EDA73BB44F92A7B7F0E06738119D5">
    <w:name w:val="6867EDA73BB44F92A7B7F0E06738119D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74FED3423A47A09F4D0739C910C1E55">
    <w:name w:val="CE74FED3423A47A09F4D0739C910C1E5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8F9E2A17434B9DAD38BD5F2B179D105">
    <w:name w:val="A68F9E2A17434B9DAD38BD5F2B179D1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BAB6150688A4512B0AA500F14BEA2075">
    <w:name w:val="FBAB6150688A4512B0AA500F14BEA20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BC0723362F24807B0E487CD359753405">
    <w:name w:val="DBC0723362F24807B0E487CD3597534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A633D47D23D43D69FB813C8A37C31A95">
    <w:name w:val="CA633D47D23D43D69FB813C8A37C31A9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E1D6D3D0914053838463A84302A29C5">
    <w:name w:val="4BE1D6D3D0914053838463A84302A29C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3B51FA10624E4C918640CAC2276FC05">
    <w:name w:val="113B51FA10624E4C918640CAC2276FC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2D134773BF499585B6C8A97065875C5">
    <w:name w:val="082D134773BF499585B6C8A97065875C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BACBE16F6947AFA93601647D42C6A95">
    <w:name w:val="4DBACBE16F6947AFA93601647D42C6A9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A1C8F1D6B43AFAC24F1CABC4DCD475">
    <w:name w:val="A7AA1C8F1D6B43AFAC24F1CABC4DCD4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9DD1F62E6A14FDBA8953E39198C46765">
    <w:name w:val="99DD1F62E6A14FDBA8953E39198C467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922C9E94774A4BB3F950C7A8D96BF25">
    <w:name w:val="1C922C9E94774A4BB3F950C7A8D96BF2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6BDD0B9B32404D97C941AAE2882A565">
    <w:name w:val="266BDD0B9B32404D97C941AAE2882A5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27B28F4E0E4B179FB7EECD0038017D5">
    <w:name w:val="6327B28F4E0E4B179FB7EECD0038017D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5DE9FB65BA47AAA549F194DD5C19BA5">
    <w:name w:val="BF5DE9FB65BA47AAA549F194DD5C19B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F434B794B949079B2B9946F6F4FB6A5">
    <w:name w:val="B6F434B794B949079B2B9946F6F4FB6A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C6ACE158CD4A818FACA674C27880C55">
    <w:name w:val="2FC6ACE158CD4A818FACA674C27880C5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3AD9F68EB445E1862EA92BB81692C55">
    <w:name w:val="B93AD9F68EB445E1862EA92BB81692C5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5D4B889ADA4799BE51CBFD596144C15">
    <w:name w:val="395D4B889ADA4799BE51CBFD596144C1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A82E79E5914E9DA37328E866B3F1F25">
    <w:name w:val="3BA82E79E5914E9DA37328E866B3F1F2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FFF1ED45FB45ED968BFF0A8EBB4B675">
    <w:name w:val="95FFF1ED45FB45ED968BFF0A8EBB4B67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07A60E63FA4E7AA3FDB6151C7905B15">
    <w:name w:val="D307A60E63FA4E7AA3FDB6151C7905B15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BC0E3AD1B0A40A1AB693C21A6B008DF5">
    <w:name w:val="3BC0E3AD1B0A40A1AB693C21A6B008DF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98902F21E240FFAB89ED0333F47FF75">
    <w:name w:val="B498902F21E240FFAB89ED0333F47FF75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5D12422764136B5C519A2775D9A805">
    <w:name w:val="F225D12422764136B5C519A2775D9A8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677DB5C341473384CCE279652ED05F5">
    <w:name w:val="FF677DB5C341473384CCE279652ED05F5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C8105F2ADC6C4A0DBE206B86C6B933985">
    <w:name w:val="C8105F2ADC6C4A0DBE206B86C6B93398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79D176E2744A5EB2901886DEAE2A495">
    <w:name w:val="5E79D176E2744A5EB2901886DEAE2A495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BBED61130244EE6ACDD091085934EF55">
    <w:name w:val="ABBED61130244EE6ACDD091085934EF5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98AA7C2644421697B35533B063109F5">
    <w:name w:val="FE98AA7C2644421697B35533B063109F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0D98DB21A74C7881F64F8CB11984D05">
    <w:name w:val="D00D98DB21A74C7881F64F8CB11984D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4090E8AB124A759A5E2B65DFD890776">
    <w:name w:val="D44090E8AB124A759A5E2B65DFD89077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5358BAB52401183196623D49657D17">
    <w:name w:val="3125358BAB52401183196623D49657D1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6D158E0DEF4A0CAFF40DEC797A29837">
    <w:name w:val="376D158E0DEF4A0CAFF40DEC797A2983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7DEA1FAEB47F19B668765110F464F7">
    <w:name w:val="7EF7DEA1FAEB47F19B668765110F464F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FC3E57B612466786AFCD1C000083387">
    <w:name w:val="DDFC3E57B612466786AFCD1C00008338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B7EFB3CF842E2991B18325586CC607">
    <w:name w:val="3BBB7EFB3CF842E2991B18325586CC60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EAFBAC6BD04A1CAF628B58078F194B7">
    <w:name w:val="A1EAFBAC6BD04A1CAF628B58078F194B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EAB3245F27436CA9BC1B2DE4F200217">
    <w:name w:val="63EAB3245F27436CA9BC1B2DE4F20021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9EC73AE02E459BABE91A8E2A23EF847">
    <w:name w:val="6B9EC73AE02E459BABE91A8E2A23EF84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CC4599C2594C30B839E9A48892AA937">
    <w:name w:val="BFCC4599C2594C30B839E9A48892AA93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0159D4DDF4434D8E0E6D8CF09806E17">
    <w:name w:val="3C0159D4DDF4434D8E0E6D8CF09806E1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D1EB59035A4A408FE7CAC61DB3C46A7">
    <w:name w:val="86D1EB59035A4A408FE7CAC61DB3C46A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2B1225596B46E98CFAD9122BEC14C07">
    <w:name w:val="DA2B1225596B46E98CFAD9122BEC14C0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01B307B6DC48FCB83372E3EA3427CD7">
    <w:name w:val="A901B307B6DC48FCB83372E3EA3427CD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11">
    <w:name w:val="E10B1778E1B74F89BCA01E1B1EBB03DE11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11">
    <w:name w:val="D278452C2EF942548012CAEC69DFDC2C11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8">
    <w:name w:val="D95DBCCAED88458995B4AA2A84FAE56C8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8">
    <w:name w:val="12CF7A7EED394E45849D10D95FBDB3688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8">
    <w:name w:val="4D0AD273E44D4FFB9DC24B83D6574A708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8">
    <w:name w:val="1E82090C83B049FABFED3EBFC8FA12B18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8">
    <w:name w:val="E6F78B6FDC1E406B88B36D6D6CEDC1C1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8">
    <w:name w:val="FD0DFE3243764FF78BD29370D07754B8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8">
    <w:name w:val="2E439B6B4AFA4AB298E616F7C8D3F5BC8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8">
    <w:name w:val="F42B62391BEF44C4A4144E0B491B4CB4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8">
    <w:name w:val="8315FEC8846C403A908F477511B89074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8">
    <w:name w:val="D874546CB2924B4399CA3654BD7BF7558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8">
    <w:name w:val="97A903CB86C94DC4816411F12D19E906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8">
    <w:name w:val="D3AC5D31EE38493BBFE9B9C694A0E6DF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8">
    <w:name w:val="BEF584AB96074870B8FFB16DD86C6E568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8">
    <w:name w:val="A2496962535347BA9C6D0E9BD04BB530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8">
    <w:name w:val="69431B4FC33F4355962141C6ECC73134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8">
    <w:name w:val="E33476871FFA4F00AD60264392A84C018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8">
    <w:name w:val="888850568F8449B7BE8755901DF3CD95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8">
    <w:name w:val="3D6994D8B3A64AA6B6D344D819B63764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F9E4BF4574F78870131B8849800536">
    <w:name w:val="F22F9E4BF4574F78870131B884980053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684F2D870A14F32B2B2125FB32C6E5D6">
    <w:name w:val="7684F2D870A14F32B2B2125FB32C6E5D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EED328A57463C9356697A371732946">
    <w:name w:val="579EED328A57463C9356697A37173294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E1736F50E0342B88686D141CD5802656">
    <w:name w:val="3E1736F50E0342B88686D141CD580265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DD8B3D48A240679266176EC6225FAD6">
    <w:name w:val="EDDD8B3D48A240679266176EC6225FAD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6EF59770A24F4E8B73C7B9B062E5326">
    <w:name w:val="946EF59770A24F4E8B73C7B9B062E53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8636F4BCF5490292557785671E7E9A6">
    <w:name w:val="818636F4BCF5490292557785671E7E9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AA4EE6A794DA8A328765D7736302D6">
    <w:name w:val="48BAA4EE6A794DA8A328765D7736302D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C7A522AE44F19A6EEDB8BBA47786F6">
    <w:name w:val="312C7A522AE44F19A6EEDB8BBA47786F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5EF215522540AD94D3B19074E7BA586">
    <w:name w:val="FF5EF215522540AD94D3B19074E7BA58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B0311DB8F341F6AADE8FBDB0314FA06">
    <w:name w:val="DFB0311DB8F341F6AADE8FBDB0314FA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00BEC1A45CB427B80D2F92E3C6164276">
    <w:name w:val="600BEC1A45CB427B80D2F92E3C616427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D9DC7C42204720B600F98CC34858526">
    <w:name w:val="F5D9DC7C42204720B600F98CC348585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504091A8064CDBB2088FD3C911E0056">
    <w:name w:val="B4504091A8064CDBB2088FD3C911E00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030053EBC64EF2BCC4946CC8CA16086">
    <w:name w:val="B4030053EBC64EF2BCC4946CC8CA1608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378EF48A0D84C8BA38F195075A67E766">
    <w:name w:val="C378EF48A0D84C8BA38F195075A67E76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B416160171A4967B9E147C579AC77A86">
    <w:name w:val="1B416160171A4967B9E147C579AC77A8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08F099CA243AB86AFB9A15EC947596">
    <w:name w:val="48808F099CA243AB86AFB9A15EC94759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CD879B0D5AB4DD7A8C6BA0E923D756C6">
    <w:name w:val="5CD879B0D5AB4DD7A8C6BA0E923D756C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CBB4A6662114BEBB922AED05D189BA06">
    <w:name w:val="BCBB4A6662114BEBB922AED05D189BA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190B75E8BEB4EBFB1900EA4BADEF5DD6">
    <w:name w:val="7190B75E8BEB4EBFB1900EA4BADEF5DD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7529EFCF8846249D093257EF7267206">
    <w:name w:val="5B7529EFCF8846249D093257EF72672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63AAE89CAD4237A8611C9B9CBED2EC6">
    <w:name w:val="9B63AAE89CAD4237A8611C9B9CBED2EC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6487B5E5DB4AE4A8C18CB157F9E3516">
    <w:name w:val="B76487B5E5DB4AE4A8C18CB157F9E351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C762BA517541A794D0EEB1542A54F36">
    <w:name w:val="FFC762BA517541A794D0EEB1542A54F3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3A4431F859425DAF9F0E925583D7D06">
    <w:name w:val="E83A4431F859425DAF9F0E925583D7D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7C27FFA30142C4B2B5514E36A752B06">
    <w:name w:val="E87C27FFA30142C4B2B5514E36A752B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BA64B6B21DB4B719B2310888D8B88D76">
    <w:name w:val="8BA64B6B21DB4B719B2310888D8B88D7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2B6129A0DC4324BFCB3B8061F00F3B6">
    <w:name w:val="D42B6129A0DC4324BFCB3B8061F00F3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4D091BCF914EBA9C85EE43574424AD6">
    <w:name w:val="734D091BCF914EBA9C85EE43574424AD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A9CDD733E74E49B5EB81E93B0A763B6">
    <w:name w:val="E1A9CDD733E74E49B5EB81E93B0A763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EB8D9FB8B4C7AAC3AE34208E2F04D6">
    <w:name w:val="48BEB8D9FB8B4C7AAC3AE34208E2F04D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F2A70E188224335B34875D64C1021716">
    <w:name w:val="6F2A70E188224335B34875D64C102171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9E744B2974F43D9B7F2D0B2868D30C56">
    <w:name w:val="E9E744B2974F43D9B7F2D0B2868D30C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E73D1D4C5D444EB0DF50C4E30714426">
    <w:name w:val="88E73D1D4C5D444EB0DF50C4E307144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2942ACF98A64F0C881A82B83599B48A6">
    <w:name w:val="42942ACF98A64F0C881A82B83599B48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9CE28C543C45709CB5CF52C0B6A4C66">
    <w:name w:val="BB9CE28C543C45709CB5CF52C0B6A4C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A013963CCF645CBBD21177658D79B0E6">
    <w:name w:val="4A013963CCF645CBBD21177658D79B0E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B8D7F273E4E39952537BDB3CA1C1A6">
    <w:name w:val="AB5B8D7F273E4E39952537BDB3CA1C1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D2B04C0CD6418DB1FD96864B03747F6">
    <w:name w:val="5AD2B04C0CD6418DB1FD96864B03747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143C57BEEA410E82B3262B9764A4D16">
    <w:name w:val="6C143C57BEEA410E82B3262B9764A4D1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801342383E4684B4F2A600A23517DF6">
    <w:name w:val="55801342383E4684B4F2A600A23517D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2B3B9013DE4EA6BCDFA35901F68ACA6">
    <w:name w:val="4D2B3B9013DE4EA6BCDFA35901F68ACA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664DB9DC44407690F906C6B7F6BC046">
    <w:name w:val="39664DB9DC44407690F906C6B7F6BC04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0E8D5EE9AC4791961D295066AFAEF26">
    <w:name w:val="260E8D5EE9AC4791961D295066AFAEF2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4AF9E0E15B4BCFBCF121AB570D1E8A6">
    <w:name w:val="DF4AF9E0E15B4BCFBCF121AB570D1E8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72FAABB50746519705D85B3FB1F2836">
    <w:name w:val="8A72FAABB50746519705D85B3FB1F283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F257A5B4694E188BF8F897A7497BC86">
    <w:name w:val="10F257A5B4694E188BF8F897A7497BC8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3487DC8CD54D1E9C11B85CF0FF1B0D6">
    <w:name w:val="513487DC8CD54D1E9C11B85CF0FF1B0D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82891DA497447CAA2518FD487E22E16">
    <w:name w:val="ED82891DA497447CAA2518FD487E22E1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E0DF4C3B1E438A9CFF2DC6C8BA948A6">
    <w:name w:val="0EE0DF4C3B1E438A9CFF2DC6C8BA948A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3EB71CEE7C4BB2BCAB836A1583AFDA6">
    <w:name w:val="DF3EB71CEE7C4BB2BCAB836A1583AFD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20DCB78329405C91B3C220BD8C481B6">
    <w:name w:val="2720DCB78329405C91B3C220BD8C481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661BA24362F4B47A1B2204C309A92E76">
    <w:name w:val="E661BA24362F4B47A1B2204C309A92E7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F31C2F30DD40BC930002AEC254A8AB6">
    <w:name w:val="E0F31C2F30DD40BC930002AEC254A8A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BB68D4C33C4762A2E146D6350717066">
    <w:name w:val="96BB68D4C33C4762A2E146D63507170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6FC2E91BC44ECB944605FE53963256">
    <w:name w:val="3466FC2E91BC44ECB944605FE539632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E93AAD251945659A91BB75E089B8B56">
    <w:name w:val="86E93AAD251945659A91BB75E089B8B5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40E82431DD4E45A33101D01246EB416">
    <w:name w:val="7740E82431DD4E45A33101D01246EB41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9FDFA4E69345F79BEF14A3F4CCF4F16">
    <w:name w:val="419FDFA4E69345F79BEF14A3F4CCF4F1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F4D2BE0B7D43CFA972384D7B46071B6">
    <w:name w:val="8FF4D2BE0B7D43CFA972384D7B46071B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42FED1AA56411BB0EB64DAD05B6DA56">
    <w:name w:val="0842FED1AA56411BB0EB64DAD05B6DA5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EB15D5F48D543C1BED028A38635F9CA6">
    <w:name w:val="DEB15D5F48D543C1BED028A38635F9C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2956E7009A41CF96549B55B18E0D5B6">
    <w:name w:val="BF2956E7009A41CF96549B55B18E0D5B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304EE4F82E46FD9C35DA2F83F7BFDB6">
    <w:name w:val="14304EE4F82E46FD9C35DA2F83F7BFDB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309A9EA6384B2CAB455C384A4378B86">
    <w:name w:val="AE309A9EA6384B2CAB455C384A4378B8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BC7B7E13144FCBBCE6422EB15EBEDD6">
    <w:name w:val="ADBC7B7E13144FCBBCE6422EB15EBEDD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8AFA92D65040C890191185D6CAF4406">
    <w:name w:val="2E8AFA92D65040C890191185D6CAF44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EFDE03D2D494A889B073317C3B1AE0E6">
    <w:name w:val="8EFDE03D2D494A889B073317C3B1AE0E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931729542843D28C2B7F60DF7C00A66">
    <w:name w:val="54931729542843D28C2B7F60DF7C00A6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7FE6AE859F4FB88D9EF90D1160EC3B6">
    <w:name w:val="B07FE6AE859F4FB88D9EF90D1160EC3B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9A883361124551B700860FFBFC59C36">
    <w:name w:val="BF9A883361124551B700860FFBFC59C3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85AEE1444D44238BBAA936E94A363D46">
    <w:name w:val="385AEE1444D44238BBAA936E94A363D4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3D2F41D508462BB8D1BDBD771625336">
    <w:name w:val="043D2F41D508462BB8D1BDBD77162533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CE482AEDDD4840A8328E0F4E6E6D786">
    <w:name w:val="B9CE482AEDDD4840A8328E0F4E6E6D78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310A0354EB420195D40D08558EFFFF6">
    <w:name w:val="EC310A0354EB420195D40D08558EFFF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1C1D27C5E41FBA0654113B21A5AE07">
    <w:name w:val="7B71C1D27C5E41FBA0654113B21A5AE0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8">
    <w:name w:val="7FC7D377FCA844EFA8B3FC8ABFF141AA8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88D0CB0AD6E438F934CA813D88E8E546">
    <w:name w:val="F88D0CB0AD6E438F934CA813D88E8E54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378467635F446A68752772EA61F14FB6">
    <w:name w:val="F378467635F446A68752772EA61F14F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F44F8648864F3C85DE7D6A9FB680666">
    <w:name w:val="65F44F8648864F3C85DE7D6A9FB68066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2F76C67BE94B23B43A692F104E45506">
    <w:name w:val="112F76C67BE94B23B43A692F104E455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D6ED4548C14782889B789E2C98F04E6">
    <w:name w:val="14D6ED4548C14782889B789E2C98F04E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B12CD1C988457D975D5D8A5F6FEDF22">
    <w:name w:val="5AB12CD1C988457D975D5D8A5F6FEDF22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43EB639DB264D618BC06770263C7C782">
    <w:name w:val="E43EB639DB264D618BC06770263C7C782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4247AE15A444E285755B6FE5F6A7D36">
    <w:name w:val="744247AE15A444E285755B6FE5F6A7D3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9C367BD3DD4CA4ACE31F61832395496">
    <w:name w:val="AC9C367BD3DD4CA4ACE31F6183239549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63A35F74494C1CACDD6D28F059F7E86">
    <w:name w:val="1A63A35F74494C1CACDD6D28F059F7E8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D66C72D6D243AD885BA4B999AFE0567">
    <w:name w:val="CCD66C72D6D243AD885BA4B999AFE056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4207FB04614C39A28E332B469E08246">
    <w:name w:val="FE4207FB04614C39A28E332B469E0824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1162006D6354B3188AEEB98410ED1DE6">
    <w:name w:val="01162006D6354B3188AEEB98410ED1DE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D2DF3D210D4E75A4D0EAA1808ACC936">
    <w:name w:val="7DD2DF3D210D4E75A4D0EAA1808ACC93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289B9E2D084C33B097A7BFAAE79E626">
    <w:name w:val="AD289B9E2D084C33B097A7BFAAE79E6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05FBD0A55AB45A08AC736A1EBFD0D5E6">
    <w:name w:val="505FBD0A55AB45A08AC736A1EBFD0D5E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35F69559D1493D82D002B24D3FCFFD6">
    <w:name w:val="FA35F69559D1493D82D002B24D3FCFFD6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67958D5976314B599221CB3357E32FBF8">
    <w:name w:val="67958D5976314B599221CB3357E32FBF8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8">
    <w:name w:val="2DFA12E3D5724DE785E60B25456087BF8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8">
    <w:name w:val="EA28CA58AFF548DD85CA00070E04BA588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8">
    <w:name w:val="875C9D6216B0493592625BEB8D832F458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7AAC283A75439AB5570C1C15FDD6156">
    <w:name w:val="EC7AAC283A75439AB5570C1C15FDD6156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7FE2B073D2654FE183519D7C74AEDFEF6">
    <w:name w:val="7FE2B073D2654FE183519D7C74AEDFE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91598076246DA828082FFD46EC2606">
    <w:name w:val="3CF91598076246DA828082FFD46EC26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0DB5A93DE44A4CAEDBF821F26AFBC16">
    <w:name w:val="DA0DB5A93DE44A4CAEDBF821F26AFBC1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2FA0A634214877A6A87D8972CCE17F6">
    <w:name w:val="2F2FA0A634214877A6A87D8972CCE17F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1BE18377E3455981EB9E908FD826656">
    <w:name w:val="561BE18377E3455981EB9E908FD82665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2755D8FE874FFE85DCDAAF36D5F8726">
    <w:name w:val="202755D8FE874FFE85DCDAAF36D5F8726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5DED262F91DD4ACA993C31C5A4A3E5FD6">
    <w:name w:val="5DED262F91DD4ACA993C31C5A4A3E5FD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6B9E01C33724CDFB5D6FF90C3049F216">
    <w:name w:val="46B9E01C33724CDFB5D6FF90C3049F21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9F27053444CA2A3ED3E8B00E48FF96">
    <w:name w:val="3BB9F27053444CA2A3ED3E8B00E48FF9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AF993C883A4C22A844AD6C8B43C0F16">
    <w:name w:val="F0AF993C883A4C22A844AD6C8B43C0F1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B2764504984614A2827C36856E64396">
    <w:name w:val="BDB2764504984614A2827C36856E64396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472F7507F86C44BAA3CCCA60FCEA14DE6">
    <w:name w:val="472F7507F86C44BAA3CCCA60FCEA14DE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FD09818F6E4F5DB3E3F8BD8031EF9F6">
    <w:name w:val="77FD09818F6E4F5DB3E3F8BD8031EF9F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519C53F8A84141AADFFC54F4547F6A6">
    <w:name w:val="3B519C53F8A84141AADFFC54F4547F6A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E3B6821A7C4E6A9BACC047A502551B6">
    <w:name w:val="51E3B6821A7C4E6A9BACC047A502551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4AE8B8A8DF4D37B91DCA561E95D6A86">
    <w:name w:val="944AE8B8A8DF4D37B91DCA561E95D6A8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C4D2C8DA67C44D08E2CDCD35EBC67836">
    <w:name w:val="4C4D2C8DA67C44D08E2CDCD35EBC6783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8">
    <w:name w:val="3782320FD71944058A688A0210F71DE78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63BA5EAC1B48BA921B7C1CFF5DA8426">
    <w:name w:val="8063BA5EAC1B48BA921B7C1CFF5DA84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20A2B9C14D44C8A0715FA1FF94B1FC6">
    <w:name w:val="B220A2B9C14D44C8A0715FA1FF94B1FC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C035D1CA9E24CEE9D157D11182987E46">
    <w:name w:val="7C035D1CA9E24CEE9D157D11182987E4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48955225424E2FBE2D00737C0FD1C06">
    <w:name w:val="9D48955225424E2FBE2D00737C0FD1C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7DC349C83740E5AD86AC15DBEF08676">
    <w:name w:val="567DC349C83740E5AD86AC15DBEF0867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F61C53D33E4F49AA5E6B529B2056A46">
    <w:name w:val="54F61C53D33E4F49AA5E6B529B2056A4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DE0E1898784C3091E8301EE6ED4B566">
    <w:name w:val="39DE0E1898784C3091E8301EE6ED4B5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89D2586C0E4D129E9A0E154276796D6">
    <w:name w:val="EF89D2586C0E4D129E9A0E154276796D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EBFB494BAF433E9BDD34F4678158ED6">
    <w:name w:val="13EBFB494BAF433E9BDD34F4678158ED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9D29E9A0B874874BD55BEA7439489AD6">
    <w:name w:val="19D29E9A0B874874BD55BEA7439489AD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B8B63C2ADD7494D88AA7D3B037F5F966">
    <w:name w:val="0B8B63C2ADD7494D88AA7D3B037F5F9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96DF6041F14A9E91D7FA5256C9A3526">
    <w:name w:val="A596DF6041F14A9E91D7FA5256C9A35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01FBB07BDA452CA4E735CEFB8B2AF66">
    <w:name w:val="2E01FBB07BDA452CA4E735CEFB8B2AF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C28DF47C4E49988D25882918FA06036">
    <w:name w:val="FAC28DF47C4E49988D25882918FA0603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7B2587597D547A8A12ECB3A4201D5F86">
    <w:name w:val="E7B2587597D547A8A12ECB3A4201D5F8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85299A0A364019B3F653E2F838F6436">
    <w:name w:val="5B85299A0A364019B3F653E2F838F643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E2B6E1B2FD42D19B4FD9C41EB3F4D86">
    <w:name w:val="BDE2B6E1B2FD42D19B4FD9C41EB3F4D8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331DD923F4D7DB01AA8C1A09A9FF46">
    <w:name w:val="643331DD923F4D7DB01AA8C1A09A9FF4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A072696FB74807857DDF996CF618666">
    <w:name w:val="B6A072696FB74807857DDF996CF61866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2EE41E498C74535AACF1E65D33D600B6">
    <w:name w:val="D2EE41E498C74535AACF1E65D33D600B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CCA159231A45BB84D7574E025FEFB66">
    <w:name w:val="E0CCA159231A45BB84D7574E025FEFB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642CA3825FB48009C65F2B08067A9CE6">
    <w:name w:val="1642CA3825FB48009C65F2B08067A9CE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FB3724213B4D5E8770407ED45181DF6">
    <w:name w:val="87FB3724213B4D5E8770407ED45181DF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B96754814F4A14A3AE2889B813092E6">
    <w:name w:val="FFB96754814F4A14A3AE2889B813092E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62C15EE3BB45809A9833E2409E32C56">
    <w:name w:val="5562C15EE3BB45809A9833E2409E32C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FAD0B58FC047CF865CB8BA6C11BCD16">
    <w:name w:val="AFFAD0B58FC047CF865CB8BA6C11BCD1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C3407C5C334897A0DFA359ED6105366">
    <w:name w:val="08C3407C5C334897A0DFA359ED61053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737E8CB2829427F99981DE3ACF9992E6">
    <w:name w:val="F737E8CB2829427F99981DE3ACF9992E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D88DC0DE7D54FFABEEE6127D9F21BC36">
    <w:name w:val="0D88DC0DE7D54FFABEEE6127D9F21BC3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768700620F49AFBB66EDAB25E000926">
    <w:name w:val="27768700620F49AFBB66EDAB25E0009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662C79CFD846F4A531AB7591A2F71F6">
    <w:name w:val="0D662C79CFD846F4A531AB7591A2F71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5463701CFD4300A2EEF297F956DC7C6">
    <w:name w:val="985463701CFD4300A2EEF297F956DC7C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DA2178372704B97A90A12F7E4750AB76">
    <w:name w:val="FDA2178372704B97A90A12F7E4750AB7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F802E90D69454FB0E2EFD4D260CCA26">
    <w:name w:val="A1F802E90D69454FB0E2EFD4D260CCA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3D6F9802484056AFE1FB3C24F102576">
    <w:name w:val="F53D6F9802484056AFE1FB3C24F10257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29B86C209C4133A00996F0F7765C616">
    <w:name w:val="7D29B86C209C4133A00996F0F7765C61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745C3D06D646D2A19E0A475E153A156">
    <w:name w:val="95745C3D06D646D2A19E0A475E153A15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5EF310B86B4E039E67301BACA183596">
    <w:name w:val="5E5EF310B86B4E039E67301BACA18359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7DFAA719A9D340589422248163FC2FCE6">
    <w:name w:val="7DFAA719A9D340589422248163FC2FCE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06610A02C8E47E7AAB7DC336E19E12B6">
    <w:name w:val="C06610A02C8E47E7AAB7DC336E19E12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DBD37E5B01148A69BFFC08654A2D8176">
    <w:name w:val="1DBD37E5B01148A69BFFC08654A2D817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A7B9BED45548ADAF0EC745F814ED3B6">
    <w:name w:val="1CA7B9BED45548ADAF0EC745F814ED3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CDE0AD6154C069A292170C4BC9E866">
    <w:name w:val="AB5CDE0AD6154C069A292170C4BC9E86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42058647EC489E9B304468C89DBDB56">
    <w:name w:val="5442058647EC489E9B304468C89DBDB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193C776CCE4C2E957A088B0BF74D426">
    <w:name w:val="88193C776CCE4C2E957A088B0BF74D42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F5DDDF1D504F8F91985F5F197EF9A96">
    <w:name w:val="C1F5DDDF1D504F8F91985F5F197EF9A9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75D30776BD24DBB89D10B82CE67CD8A6">
    <w:name w:val="075D30776BD24DBB89D10B82CE67CD8A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C3AF4A15D314B7AAC65CBAF7468E3486">
    <w:name w:val="BC3AF4A15D314B7AAC65CBAF7468E348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D3BFEAE9D542CCB8342EFBC0EF18B46">
    <w:name w:val="20D3BFEAE9D542CCB8342EFBC0EF18B4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21495E2EB6845E498CA003AB2EEECEE6">
    <w:name w:val="321495E2EB6845E498CA003AB2EEECEE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D175CB64014B9DAC00AA134D3449DC6">
    <w:name w:val="7BD175CB64014B9DAC00AA134D3449DC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D547B077FC4D139804A60EC44568206">
    <w:name w:val="D7D547B077FC4D139804A60EC445682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06529517C4590999049206720A0826">
    <w:name w:val="7FE06529517C4590999049206720A08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9AC3B5F1F44D118F6766E856B8E2F36">
    <w:name w:val="EF9AC3B5F1F44D118F6766E856B8E2F3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C8265EDC869495DA6342708AC95F9096">
    <w:name w:val="FC8265EDC869495DA6342708AC95F909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F2A5BD1AA545059FB8FA60A48B3EE16">
    <w:name w:val="2AF2A5BD1AA545059FB8FA60A48B3EE1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0939FD5714A08A68C5B289006ADDA6">
    <w:name w:val="B120939FD5714A08A68C5B289006ADD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E714EEDEC14EC190E1A24EEE84D53A6">
    <w:name w:val="84E714EEDEC14EC190E1A24EEE84D53A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E45383ECAB4649ACAB6A148CCB2C3B6">
    <w:name w:val="77E45383ECAB4649ACAB6A148CCB2C3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D824D132C349E2934428F9B863FB8D6">
    <w:name w:val="C1D824D132C349E2934428F9B863FB8D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FDDB382DE64D3495981BC4F802965C6">
    <w:name w:val="D0FDDB382DE64D3495981BC4F802965C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B339449A7C4E708CB373233BB1C27F6">
    <w:name w:val="95B339449A7C4E708CB373233BB1C27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2D4775AC548B6B20FBD90D82963056">
    <w:name w:val="8022D4775AC548B6B20FBD90D829630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6F26AD13CE42068CA4A02B3CBE6E0A6">
    <w:name w:val="986F26AD13CE42068CA4A02B3CBE6E0A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A115EC0D9D4D24B408287F0AF119FA6">
    <w:name w:val="10A115EC0D9D4D24B408287F0AF119F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5A7B544218474A99174235BFF3993A6">
    <w:name w:val="A65A7B544218474A99174235BFF3993A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F0F7E12C864A2B9E14D60F94A69B246">
    <w:name w:val="ACF0F7E12C864A2B9E14D60F94A69B24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818FAC003A435E9FDD8338C497BE396">
    <w:name w:val="1A818FAC003A435E9FDD8338C497BE39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8E62496E924057839195E709B3F12E6">
    <w:name w:val="D78E62496E924057839195E709B3F12E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923C83EF09C46AC9FA93B8C58F05FE06">
    <w:name w:val="F923C83EF09C46AC9FA93B8C58F05FE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67EDA73BB44F92A7B7F0E06738119D6">
    <w:name w:val="6867EDA73BB44F92A7B7F0E06738119D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74FED3423A47A09F4D0739C910C1E56">
    <w:name w:val="CE74FED3423A47A09F4D0739C910C1E5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8F9E2A17434B9DAD38BD5F2B179D106">
    <w:name w:val="A68F9E2A17434B9DAD38BD5F2B179D1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BAB6150688A4512B0AA500F14BEA2076">
    <w:name w:val="FBAB6150688A4512B0AA500F14BEA207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BC0723362F24807B0E487CD359753406">
    <w:name w:val="DBC0723362F24807B0E487CD3597534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A633D47D23D43D69FB813C8A37C31A96">
    <w:name w:val="CA633D47D23D43D69FB813C8A37C31A9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E1D6D3D0914053838463A84302A29C6">
    <w:name w:val="4BE1D6D3D0914053838463A84302A29C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3B51FA10624E4C918640CAC2276FC06">
    <w:name w:val="113B51FA10624E4C918640CAC2276FC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2D134773BF499585B6C8A97065875C6">
    <w:name w:val="082D134773BF499585B6C8A97065875C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BACBE16F6947AFA93601647D42C6A96">
    <w:name w:val="4DBACBE16F6947AFA93601647D42C6A9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A1C8F1D6B43AFAC24F1CABC4DCD476">
    <w:name w:val="A7AA1C8F1D6B43AFAC24F1CABC4DCD47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9DD1F62E6A14FDBA8953E39198C46766">
    <w:name w:val="99DD1F62E6A14FDBA8953E39198C467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922C9E94774A4BB3F950C7A8D96BF26">
    <w:name w:val="1C922C9E94774A4BB3F950C7A8D96BF2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6BDD0B9B32404D97C941AAE2882A566">
    <w:name w:val="266BDD0B9B32404D97C941AAE2882A5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27B28F4E0E4B179FB7EECD0038017D6">
    <w:name w:val="6327B28F4E0E4B179FB7EECD0038017D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5DE9FB65BA47AAA549F194DD5C19BA6">
    <w:name w:val="BF5DE9FB65BA47AAA549F194DD5C19B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F434B794B949079B2B9946F6F4FB6A6">
    <w:name w:val="B6F434B794B949079B2B9946F6F4FB6A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C6ACE158CD4A818FACA674C27880C56">
    <w:name w:val="2FC6ACE158CD4A818FACA674C27880C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3AD9F68EB445E1862EA92BB81692C56">
    <w:name w:val="B93AD9F68EB445E1862EA92BB81692C5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5D4B889ADA4799BE51CBFD596144C16">
    <w:name w:val="395D4B889ADA4799BE51CBFD596144C1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A82E79E5914E9DA37328E866B3F1F26">
    <w:name w:val="3BA82E79E5914E9DA37328E866B3F1F2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FFF1ED45FB45ED968BFF0A8EBB4B676">
    <w:name w:val="95FFF1ED45FB45ED968BFF0A8EBB4B67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07A60E63FA4E7AA3FDB6151C7905B16">
    <w:name w:val="D307A60E63FA4E7AA3FDB6151C7905B1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BC0E3AD1B0A40A1AB693C21A6B008DF6">
    <w:name w:val="3BC0E3AD1B0A40A1AB693C21A6B008DF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98902F21E240FFAB89ED0333F47FF76">
    <w:name w:val="B498902F21E240FFAB89ED0333F47FF7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5D12422764136B5C519A2775D9A806">
    <w:name w:val="F225D12422764136B5C519A2775D9A8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677DB5C341473384CCE279652ED05F6">
    <w:name w:val="FF677DB5C341473384CCE279652ED05F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C8105F2ADC6C4A0DBE206B86C6B933986">
    <w:name w:val="C8105F2ADC6C4A0DBE206B86C6B93398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79D176E2744A5EB2901886DEAE2A496">
    <w:name w:val="5E79D176E2744A5EB2901886DEAE2A49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BBED61130244EE6ACDD091085934EF56">
    <w:name w:val="ABBED61130244EE6ACDD091085934EF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98AA7C2644421697B35533B063109F6">
    <w:name w:val="FE98AA7C2644421697B35533B063109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0D98DB21A74C7881F64F8CB11984D06">
    <w:name w:val="D00D98DB21A74C7881F64F8CB11984D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4090E8AB124A759A5E2B65DFD890777">
    <w:name w:val="D44090E8AB124A759A5E2B65DFD89077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C8489A9A1947A382D9F1A439AD48A8">
    <w:name w:val="26C8489A9A1947A382D9F1A439AD48A8"/>
    <w:rsid w:val="008A267F"/>
  </w:style>
  <w:style w:type="paragraph" w:customStyle="1" w:styleId="31C98F7C3F964CC7BAA4F3816A03D03B">
    <w:name w:val="31C98F7C3F964CC7BAA4F3816A03D03B"/>
    <w:rsid w:val="008A267F"/>
  </w:style>
  <w:style w:type="paragraph" w:customStyle="1" w:styleId="0D26F6D93F74451FA3E699F315258FAA">
    <w:name w:val="0D26F6D93F74451FA3E699F315258FAA"/>
    <w:rsid w:val="008A267F"/>
  </w:style>
  <w:style w:type="paragraph" w:customStyle="1" w:styleId="1189101FA8AE46D5A2553649456D5002">
    <w:name w:val="1189101FA8AE46D5A2553649456D5002"/>
    <w:rsid w:val="008A267F"/>
  </w:style>
  <w:style w:type="paragraph" w:customStyle="1" w:styleId="FE81E22323024D16AF6FF0BD05A40DC2">
    <w:name w:val="FE81E22323024D16AF6FF0BD05A40DC2"/>
    <w:rsid w:val="008A267F"/>
  </w:style>
  <w:style w:type="paragraph" w:customStyle="1" w:styleId="5A983ED5E2014E398307E5F01F5BB9E9">
    <w:name w:val="5A983ED5E2014E398307E5F01F5BB9E9"/>
    <w:rsid w:val="008A267F"/>
  </w:style>
  <w:style w:type="paragraph" w:customStyle="1" w:styleId="2CB9335FE6C0474E896157E71B801C57">
    <w:name w:val="2CB9335FE6C0474E896157E71B801C57"/>
    <w:rsid w:val="008A267F"/>
  </w:style>
  <w:style w:type="paragraph" w:customStyle="1" w:styleId="B5F7AB9F450745CA99B000AE4DB04069">
    <w:name w:val="B5F7AB9F450745CA99B000AE4DB04069"/>
    <w:rsid w:val="008A267F"/>
  </w:style>
  <w:style w:type="paragraph" w:customStyle="1" w:styleId="542E810DE6674AF5A4E5B4502C8EFF4E">
    <w:name w:val="542E810DE6674AF5A4E5B4502C8EFF4E"/>
    <w:rsid w:val="008A267F"/>
  </w:style>
  <w:style w:type="paragraph" w:customStyle="1" w:styleId="E4791FFF2A1B4C4C8B9ACA01CC1D91A1">
    <w:name w:val="E4791FFF2A1B4C4C8B9ACA01CC1D91A1"/>
    <w:rsid w:val="008A267F"/>
  </w:style>
  <w:style w:type="paragraph" w:customStyle="1" w:styleId="0B0480A2D11741B5AF187BA108223017">
    <w:name w:val="0B0480A2D11741B5AF187BA108223017"/>
    <w:rsid w:val="008A267F"/>
  </w:style>
  <w:style w:type="paragraph" w:customStyle="1" w:styleId="A164D95106E244AC9F0398834F67207F">
    <w:name w:val="A164D95106E244AC9F0398834F67207F"/>
    <w:rsid w:val="008A267F"/>
  </w:style>
  <w:style w:type="paragraph" w:customStyle="1" w:styleId="EDE79D645C4D4C758B65806D5B10B4EA">
    <w:name w:val="EDE79D645C4D4C758B65806D5B10B4EA"/>
    <w:rsid w:val="008A267F"/>
  </w:style>
  <w:style w:type="paragraph" w:customStyle="1" w:styleId="69FD816222294C07A2B44F482279E5F6">
    <w:name w:val="69FD816222294C07A2B44F482279E5F6"/>
    <w:rsid w:val="008A267F"/>
  </w:style>
  <w:style w:type="paragraph" w:customStyle="1" w:styleId="344223F101904E2C82252B2E5934076A">
    <w:name w:val="344223F101904E2C82252B2E5934076A"/>
    <w:rsid w:val="008A267F"/>
  </w:style>
  <w:style w:type="paragraph" w:customStyle="1" w:styleId="0F7D2D5B7B0B473BB452042842A159DC">
    <w:name w:val="0F7D2D5B7B0B473BB452042842A159DC"/>
    <w:rsid w:val="008A267F"/>
  </w:style>
  <w:style w:type="paragraph" w:customStyle="1" w:styleId="B91163C3BD7446F5812E143822E9FE95">
    <w:name w:val="B91163C3BD7446F5812E143822E9FE95"/>
    <w:rsid w:val="008A267F"/>
  </w:style>
  <w:style w:type="paragraph" w:customStyle="1" w:styleId="6D7DF39C54314697BE1B9775EBA046A3">
    <w:name w:val="6D7DF39C54314697BE1B9775EBA046A3"/>
    <w:rsid w:val="008A267F"/>
  </w:style>
  <w:style w:type="paragraph" w:customStyle="1" w:styleId="3AC026254C8C4070BFA3BDF120649F8B">
    <w:name w:val="3AC026254C8C4070BFA3BDF120649F8B"/>
    <w:rsid w:val="008A267F"/>
  </w:style>
  <w:style w:type="paragraph" w:customStyle="1" w:styleId="BAA01E9E11A54D2A80A4D96A6BECDFBA">
    <w:name w:val="BAA01E9E11A54D2A80A4D96A6BECDFBA"/>
    <w:rsid w:val="008A267F"/>
  </w:style>
  <w:style w:type="paragraph" w:customStyle="1" w:styleId="CE27F56B60BE458B92186B3E7F5458B8">
    <w:name w:val="CE27F56B60BE458B92186B3E7F5458B8"/>
    <w:rsid w:val="008A267F"/>
  </w:style>
  <w:style w:type="paragraph" w:customStyle="1" w:styleId="019B9817A6B344F1A5E1422FFAD804AE">
    <w:name w:val="019B9817A6B344F1A5E1422FFAD804AE"/>
    <w:rsid w:val="008A267F"/>
  </w:style>
  <w:style w:type="paragraph" w:customStyle="1" w:styleId="025F19D76987405E96264228026A443C">
    <w:name w:val="025F19D76987405E96264228026A443C"/>
    <w:rsid w:val="008A267F"/>
  </w:style>
  <w:style w:type="paragraph" w:customStyle="1" w:styleId="204E52F9A2A246D4B62DA903A1FC1FBD">
    <w:name w:val="204E52F9A2A246D4B62DA903A1FC1FBD"/>
    <w:rsid w:val="008A267F"/>
  </w:style>
  <w:style w:type="paragraph" w:customStyle="1" w:styleId="E38BCDC5F91E47C4AF646C8531875594">
    <w:name w:val="E38BCDC5F91E47C4AF646C8531875594"/>
    <w:rsid w:val="008A267F"/>
  </w:style>
  <w:style w:type="paragraph" w:customStyle="1" w:styleId="FC38CBF90E624E6C894A2BFA79A0BC3C">
    <w:name w:val="FC38CBF90E624E6C894A2BFA79A0BC3C"/>
    <w:rsid w:val="008A267F"/>
  </w:style>
  <w:style w:type="paragraph" w:customStyle="1" w:styleId="A2083560348A4EB5A7A48F960E054086">
    <w:name w:val="A2083560348A4EB5A7A48F960E054086"/>
    <w:rsid w:val="008A267F"/>
  </w:style>
  <w:style w:type="paragraph" w:customStyle="1" w:styleId="FB80204D6DF8446483F73866559670F8">
    <w:name w:val="FB80204D6DF8446483F73866559670F8"/>
    <w:rsid w:val="008A267F"/>
  </w:style>
  <w:style w:type="paragraph" w:customStyle="1" w:styleId="7C3C0DC4013B4101A8F5777F93AA8192">
    <w:name w:val="7C3C0DC4013B4101A8F5777F93AA8192"/>
    <w:rsid w:val="008A267F"/>
  </w:style>
  <w:style w:type="paragraph" w:customStyle="1" w:styleId="B7523C29BB1B4A11923E4F38228D69EC">
    <w:name w:val="B7523C29BB1B4A11923E4F38228D69EC"/>
    <w:rsid w:val="008A267F"/>
  </w:style>
  <w:style w:type="paragraph" w:customStyle="1" w:styleId="7ED87B50DCDD4B7F8BAFFFBC1BD0793B">
    <w:name w:val="7ED87B50DCDD4B7F8BAFFFBC1BD0793B"/>
    <w:rsid w:val="008A267F"/>
  </w:style>
  <w:style w:type="paragraph" w:customStyle="1" w:styleId="96CABF08D41E4B8AAA95C47473D7A64E">
    <w:name w:val="96CABF08D41E4B8AAA95C47473D7A64E"/>
    <w:rsid w:val="008A267F"/>
  </w:style>
  <w:style w:type="paragraph" w:customStyle="1" w:styleId="B2E1869D8E4F4BA7AD0CC600A5C51DC5">
    <w:name w:val="B2E1869D8E4F4BA7AD0CC600A5C51DC5"/>
    <w:rsid w:val="008A267F"/>
  </w:style>
  <w:style w:type="paragraph" w:customStyle="1" w:styleId="3125358BAB52401183196623D49657D18">
    <w:name w:val="3125358BAB52401183196623D49657D1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6D158E0DEF4A0CAFF40DEC797A29838">
    <w:name w:val="376D158E0DEF4A0CAFF40DEC797A2983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7DEA1FAEB47F19B668765110F464F8">
    <w:name w:val="7EF7DEA1FAEB47F19B668765110F464F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FC3E57B612466786AFCD1C000083388">
    <w:name w:val="DDFC3E57B612466786AFCD1C00008338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B7EFB3CF842E2991B18325586CC608">
    <w:name w:val="3BBB7EFB3CF842E2991B18325586CC60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EAFBAC6BD04A1CAF628B58078F194B8">
    <w:name w:val="A1EAFBAC6BD04A1CAF628B58078F194B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EAB3245F27436CA9BC1B2DE4F200218">
    <w:name w:val="63EAB3245F27436CA9BC1B2DE4F20021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9EC73AE02E459BABE91A8E2A23EF848">
    <w:name w:val="6B9EC73AE02E459BABE91A8E2A23EF84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CC4599C2594C30B839E9A48892AA938">
    <w:name w:val="BFCC4599C2594C30B839E9A48892AA93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0159D4DDF4434D8E0E6D8CF09806E18">
    <w:name w:val="3C0159D4DDF4434D8E0E6D8CF09806E1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D1EB59035A4A408FE7CAC61DB3C46A8">
    <w:name w:val="86D1EB59035A4A408FE7CAC61DB3C46A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2B1225596B46E98CFAD9122BEC14C08">
    <w:name w:val="DA2B1225596B46E98CFAD9122BEC14C0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01B307B6DC48FCB83372E3EA3427CD8">
    <w:name w:val="A901B307B6DC48FCB83372E3EA3427CD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12">
    <w:name w:val="E10B1778E1B74F89BCA01E1B1EBB03DE12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12">
    <w:name w:val="D278452C2EF942548012CAEC69DFDC2C12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9">
    <w:name w:val="D95DBCCAED88458995B4AA2A84FAE56C9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9">
    <w:name w:val="12CF7A7EED394E45849D10D95FBDB3689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9">
    <w:name w:val="4D0AD273E44D4FFB9DC24B83D6574A709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9">
    <w:name w:val="1E82090C83B049FABFED3EBFC8FA12B19"/>
    <w:rsid w:val="008A267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9">
    <w:name w:val="E6F78B6FDC1E406B88B36D6D6CEDC1C1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9">
    <w:name w:val="FD0DFE3243764FF78BD29370D07754B8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9">
    <w:name w:val="2E439B6B4AFA4AB298E616F7C8D3F5BC9"/>
    <w:rsid w:val="008A267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9">
    <w:name w:val="F42B62391BEF44C4A4144E0B491B4CB4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9">
    <w:name w:val="8315FEC8846C403A908F477511B89074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9">
    <w:name w:val="D874546CB2924B4399CA3654BD7BF7559"/>
    <w:rsid w:val="008A267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9">
    <w:name w:val="97A903CB86C94DC4816411F12D19E906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9">
    <w:name w:val="D3AC5D31EE38493BBFE9B9C694A0E6DF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9">
    <w:name w:val="BEF584AB96074870B8FFB16DD86C6E569"/>
    <w:rsid w:val="008A267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9">
    <w:name w:val="A2496962535347BA9C6D0E9BD04BB530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9">
    <w:name w:val="69431B4FC33F4355962141C6ECC73134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9">
    <w:name w:val="E33476871FFA4F00AD60264392A84C019"/>
    <w:rsid w:val="008A267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9">
    <w:name w:val="888850568F8449B7BE8755901DF3CD95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9">
    <w:name w:val="3D6994D8B3A64AA6B6D344D819B63764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F9E4BF4574F78870131B8849800537">
    <w:name w:val="F22F9E4BF4574F78870131B884980053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684F2D870A14F32B2B2125FB32C6E5D7">
    <w:name w:val="7684F2D870A14F32B2B2125FB32C6E5D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EED328A57463C9356697A371732947">
    <w:name w:val="579EED328A57463C9356697A37173294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E1736F50E0342B88686D141CD5802657">
    <w:name w:val="3E1736F50E0342B88686D141CD580265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DD8B3D48A240679266176EC6225FAD7">
    <w:name w:val="EDDD8B3D48A240679266176EC6225FAD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6EF59770A24F4E8B73C7B9B062E5327">
    <w:name w:val="946EF59770A24F4E8B73C7B9B062E53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8636F4BCF5490292557785671E7E9A7">
    <w:name w:val="818636F4BCF5490292557785671E7E9A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AA4EE6A794DA8A328765D7736302D7">
    <w:name w:val="48BAA4EE6A794DA8A328765D7736302D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C7A522AE44F19A6EEDB8BBA47786F7">
    <w:name w:val="312C7A522AE44F19A6EEDB8BBA47786F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5EF215522540AD94D3B19074E7BA587">
    <w:name w:val="FF5EF215522540AD94D3B19074E7BA58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B0311DB8F341F6AADE8FBDB0314FA07">
    <w:name w:val="DFB0311DB8F341F6AADE8FBDB0314FA0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00BEC1A45CB427B80D2F92E3C6164277">
    <w:name w:val="600BEC1A45CB427B80D2F92E3C616427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D9DC7C42204720B600F98CC34858527">
    <w:name w:val="F5D9DC7C42204720B600F98CC348585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504091A8064CDBB2088FD3C911E0057">
    <w:name w:val="B4504091A8064CDBB2088FD3C911E005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89101FA8AE46D5A2553649456D50021">
    <w:name w:val="1189101FA8AE46D5A2553649456D50021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81E22323024D16AF6FF0BD05A40DC21">
    <w:name w:val="FE81E22323024D16AF6FF0BD05A40DC21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983ED5E2014E398307E5F01F5BB9E91">
    <w:name w:val="5A983ED5E2014E398307E5F01F5BB9E91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38BCDC5F91E47C4AF646C85318755941">
    <w:name w:val="E38BCDC5F91E47C4AF646C85318755941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C38CBF90E624E6C894A2BFA79A0BC3C1">
    <w:name w:val="FC38CBF90E624E6C894A2BFA79A0BC3C1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2083560348A4EB5A7A48F960E0540861">
    <w:name w:val="A2083560348A4EB5A7A48F960E0540861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B80204D6DF8446483F73866559670F81">
    <w:name w:val="FB80204D6DF8446483F73866559670F81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D87B50DCDD4B7F8BAFFFBC1BD0793B1">
    <w:name w:val="7ED87B50DCDD4B7F8BAFFFBC1BD0793B1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CABF08D41E4B8AAA95C47473D7A64E1">
    <w:name w:val="96CABF08D41E4B8AAA95C47473D7A64E1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E1869D8E4F4BA7AD0CC600A5C51DC51">
    <w:name w:val="B2E1869D8E4F4BA7AD0CC600A5C51DC51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CD879B0D5AB4DD7A8C6BA0E923D756C7">
    <w:name w:val="5CD879B0D5AB4DD7A8C6BA0E923D756C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CBB4A6662114BEBB922AED05D189BA07">
    <w:name w:val="BCBB4A6662114BEBB922AED05D189BA0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190B75E8BEB4EBFB1900EA4BADEF5DD7">
    <w:name w:val="7190B75E8BEB4EBFB1900EA4BADEF5DD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7529EFCF8846249D093257EF7267207">
    <w:name w:val="5B7529EFCF8846249D093257EF726720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63AAE89CAD4237A8611C9B9CBED2EC7">
    <w:name w:val="9B63AAE89CAD4237A8611C9B9CBED2EC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6487B5E5DB4AE4A8C18CB157F9E3517">
    <w:name w:val="B76487B5E5DB4AE4A8C18CB157F9E351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C762BA517541A794D0EEB1542A54F37">
    <w:name w:val="FFC762BA517541A794D0EEB1542A54F3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3A4431F859425DAF9F0E925583D7D07">
    <w:name w:val="E83A4431F859425DAF9F0E925583D7D0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7C27FFA30142C4B2B5514E36A752B07">
    <w:name w:val="E87C27FFA30142C4B2B5514E36A752B0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BA64B6B21DB4B719B2310888D8B88D77">
    <w:name w:val="8BA64B6B21DB4B719B2310888D8B88D7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2B6129A0DC4324BFCB3B8061F00F3B7">
    <w:name w:val="D42B6129A0DC4324BFCB3B8061F00F3B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4D091BCF914EBA9C85EE43574424AD7">
    <w:name w:val="734D091BCF914EBA9C85EE43574424AD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A9CDD733E74E49B5EB81E93B0A763B7">
    <w:name w:val="E1A9CDD733E74E49B5EB81E93B0A763B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EB8D9FB8B4C7AAC3AE34208E2F04D7">
    <w:name w:val="48BEB8D9FB8B4C7AAC3AE34208E2F04D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F2A70E188224335B34875D64C1021717">
    <w:name w:val="6F2A70E188224335B34875D64C102171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9E744B2974F43D9B7F2D0B2868D30C57">
    <w:name w:val="E9E744B2974F43D9B7F2D0B2868D30C5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E73D1D4C5D444EB0DF50C4E30714427">
    <w:name w:val="88E73D1D4C5D444EB0DF50C4E307144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2942ACF98A64F0C881A82B83599B48A7">
    <w:name w:val="42942ACF98A64F0C881A82B83599B48A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9CE28C543C45709CB5CF52C0B6A4C67">
    <w:name w:val="BB9CE28C543C45709CB5CF52C0B6A4C6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A013963CCF645CBBD21177658D79B0E7">
    <w:name w:val="4A013963CCF645CBBD21177658D79B0E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B8D7F273E4E39952537BDB3CA1C1A7">
    <w:name w:val="AB5B8D7F273E4E39952537BDB3CA1C1A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D2B04C0CD6418DB1FD96864B03747F7">
    <w:name w:val="5AD2B04C0CD6418DB1FD96864B03747F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143C57BEEA410E82B3262B9764A4D17">
    <w:name w:val="6C143C57BEEA410E82B3262B9764A4D1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801342383E4684B4F2A600A23517DF7">
    <w:name w:val="55801342383E4684B4F2A600A23517DF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2B3B9013DE4EA6BCDFA35901F68ACA7">
    <w:name w:val="4D2B3B9013DE4EA6BCDFA35901F68ACA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664DB9DC44407690F906C6B7F6BC047">
    <w:name w:val="39664DB9DC44407690F906C6B7F6BC04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0E8D5EE9AC4791961D295066AFAEF27">
    <w:name w:val="260E8D5EE9AC4791961D295066AFAEF2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4AF9E0E15B4BCFBCF121AB570D1E8A7">
    <w:name w:val="DF4AF9E0E15B4BCFBCF121AB570D1E8A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72FAABB50746519705D85B3FB1F2837">
    <w:name w:val="8A72FAABB50746519705D85B3FB1F283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F257A5B4694E188BF8F897A7497BC87">
    <w:name w:val="10F257A5B4694E188BF8F897A7497BC8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3487DC8CD54D1E9C11B85CF0FF1B0D7">
    <w:name w:val="513487DC8CD54D1E9C11B85CF0FF1B0D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82891DA497447CAA2518FD487E22E17">
    <w:name w:val="ED82891DA497447CAA2518FD487E22E1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E0DF4C3B1E438A9CFF2DC6C8BA948A7">
    <w:name w:val="0EE0DF4C3B1E438A9CFF2DC6C8BA948A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3EB71CEE7C4BB2BCAB836A1583AFDA7">
    <w:name w:val="DF3EB71CEE7C4BB2BCAB836A1583AFDA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20DCB78329405C91B3C220BD8C481B7">
    <w:name w:val="2720DCB78329405C91B3C220BD8C481B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661BA24362F4B47A1B2204C309A92E77">
    <w:name w:val="E661BA24362F4B47A1B2204C309A92E7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F31C2F30DD40BC930002AEC254A8AB7">
    <w:name w:val="E0F31C2F30DD40BC930002AEC254A8AB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BB68D4C33C4762A2E146D6350717067">
    <w:name w:val="96BB68D4C33C4762A2E146D635071706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6FC2E91BC44ECB944605FE53963257">
    <w:name w:val="3466FC2E91BC44ECB944605FE5396325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E93AAD251945659A91BB75E089B8B57">
    <w:name w:val="86E93AAD251945659A91BB75E089B8B5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40E82431DD4E45A33101D01246EB417">
    <w:name w:val="7740E82431DD4E45A33101D01246EB41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9FDFA4E69345F79BEF14A3F4CCF4F17">
    <w:name w:val="419FDFA4E69345F79BEF14A3F4CCF4F1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F4D2BE0B7D43CFA972384D7B46071B7">
    <w:name w:val="8FF4D2BE0B7D43CFA972384D7B46071B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42FED1AA56411BB0EB64DAD05B6DA57">
    <w:name w:val="0842FED1AA56411BB0EB64DAD05B6DA5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EB15D5F48D543C1BED028A38635F9CA7">
    <w:name w:val="DEB15D5F48D543C1BED028A38635F9CA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2956E7009A41CF96549B55B18E0D5B7">
    <w:name w:val="BF2956E7009A41CF96549B55B18E0D5B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304EE4F82E46FD9C35DA2F83F7BFDB7">
    <w:name w:val="14304EE4F82E46FD9C35DA2F83F7BFDB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309A9EA6384B2CAB455C384A4378B87">
    <w:name w:val="AE309A9EA6384B2CAB455C384A4378B8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BC7B7E13144FCBBCE6422EB15EBEDD7">
    <w:name w:val="ADBC7B7E13144FCBBCE6422EB15EBEDD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8AFA92D65040C890191185D6CAF4407">
    <w:name w:val="2E8AFA92D65040C890191185D6CAF440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EFDE03D2D494A889B073317C3B1AE0E7">
    <w:name w:val="8EFDE03D2D494A889B073317C3B1AE0E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931729542843D28C2B7F60DF7C00A67">
    <w:name w:val="54931729542843D28C2B7F60DF7C00A6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7FE6AE859F4FB88D9EF90D1160EC3B7">
    <w:name w:val="B07FE6AE859F4FB88D9EF90D1160EC3B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9A883361124551B700860FFBFC59C37">
    <w:name w:val="BF9A883361124551B700860FFBFC59C3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85AEE1444D44238BBAA936E94A363D47">
    <w:name w:val="385AEE1444D44238BBAA936E94A363D4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3D2F41D508462BB8D1BDBD771625337">
    <w:name w:val="043D2F41D508462BB8D1BDBD77162533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CE482AEDDD4840A8328E0F4E6E6D787">
    <w:name w:val="B9CE482AEDDD4840A8328E0F4E6E6D78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310A0354EB420195D40D08558EFFFF7">
    <w:name w:val="EC310A0354EB420195D40D08558EFFFF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1C1D27C5E41FBA0654113B21A5AE08">
    <w:name w:val="7B71C1D27C5E41FBA0654113B21A5AE0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9">
    <w:name w:val="7FC7D377FCA844EFA8B3FC8ABFF141AA9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88D0CB0AD6E438F934CA813D88E8E547">
    <w:name w:val="F88D0CB0AD6E438F934CA813D88E8E54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378467635F446A68752772EA61F14FB7">
    <w:name w:val="F378467635F446A68752772EA61F14FB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F44F8648864F3C85DE7D6A9FB680667">
    <w:name w:val="65F44F8648864F3C85DE7D6A9FB68066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2F76C67BE94B23B43A692F104E45507">
    <w:name w:val="112F76C67BE94B23B43A692F104E4550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D6ED4548C14782889B789E2C98F04E7">
    <w:name w:val="14D6ED4548C14782889B789E2C98F04E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B12CD1C988457D975D5D8A5F6FEDF23">
    <w:name w:val="5AB12CD1C988457D975D5D8A5F6FEDF23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43EB639DB264D618BC06770263C7C783">
    <w:name w:val="E43EB639DB264D618BC06770263C7C783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4247AE15A444E285755B6FE5F6A7D37">
    <w:name w:val="744247AE15A444E285755B6FE5F6A7D3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9C367BD3DD4CA4ACE31F61832395497">
    <w:name w:val="AC9C367BD3DD4CA4ACE31F6183239549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63A35F74494C1CACDD6D28F059F7E87">
    <w:name w:val="1A63A35F74494C1CACDD6D28F059F7E8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D66C72D6D243AD885BA4B999AFE0568">
    <w:name w:val="CCD66C72D6D243AD885BA4B999AFE056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4207FB04614C39A28E332B469E08247">
    <w:name w:val="FE4207FB04614C39A28E332B469E0824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1162006D6354B3188AEEB98410ED1DE7">
    <w:name w:val="01162006D6354B3188AEEB98410ED1DE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D2DF3D210D4E75A4D0EAA1808ACC937">
    <w:name w:val="7DD2DF3D210D4E75A4D0EAA1808ACC93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289B9E2D084C33B097A7BFAAE79E627">
    <w:name w:val="AD289B9E2D084C33B097A7BFAAE79E6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05FBD0A55AB45A08AC736A1EBFD0D5E7">
    <w:name w:val="505FBD0A55AB45A08AC736A1EBFD0D5E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35F69559D1493D82D002B24D3FCFFD7">
    <w:name w:val="FA35F69559D1493D82D002B24D3FCFFD7"/>
    <w:rsid w:val="008A267F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67958D5976314B599221CB3357E32FBF9">
    <w:name w:val="67958D5976314B599221CB3357E32FBF9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9">
    <w:name w:val="2DFA12E3D5724DE785E60B25456087BF9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9">
    <w:name w:val="EA28CA58AFF548DD85CA00070E04BA589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9">
    <w:name w:val="875C9D6216B0493592625BEB8D832F459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7AAC283A75439AB5570C1C15FDD6157">
    <w:name w:val="EC7AAC283A75439AB5570C1C15FDD6157"/>
    <w:rsid w:val="008A267F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7FE2B073D2654FE183519D7C74AEDFEF7">
    <w:name w:val="7FE2B073D2654FE183519D7C74AEDFEF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91598076246DA828082FFD46EC2607">
    <w:name w:val="3CF91598076246DA828082FFD46EC260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0DB5A93DE44A4CAEDBF821F26AFBC17">
    <w:name w:val="DA0DB5A93DE44A4CAEDBF821F26AFBC1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2FA0A634214877A6A87D8972CCE17F7">
    <w:name w:val="2F2FA0A634214877A6A87D8972CCE17F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1BE18377E3455981EB9E908FD826657">
    <w:name w:val="561BE18377E3455981EB9E908FD82665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2755D8FE874FFE85DCDAAF36D5F8727">
    <w:name w:val="202755D8FE874FFE85DCDAAF36D5F8727"/>
    <w:rsid w:val="008A267F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5DED262F91DD4ACA993C31C5A4A3E5FD7">
    <w:name w:val="5DED262F91DD4ACA993C31C5A4A3E5FD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6B9E01C33724CDFB5D6FF90C3049F217">
    <w:name w:val="46B9E01C33724CDFB5D6FF90C3049F21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9F27053444CA2A3ED3E8B00E48FF97">
    <w:name w:val="3BB9F27053444CA2A3ED3E8B00E48FF9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AF993C883A4C22A844AD6C8B43C0F17">
    <w:name w:val="F0AF993C883A4C22A844AD6C8B43C0F1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B2764504984614A2827C36856E64397">
    <w:name w:val="BDB2764504984614A2827C36856E64397"/>
    <w:rsid w:val="008A267F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472F7507F86C44BAA3CCCA60FCEA14DE7">
    <w:name w:val="472F7507F86C44BAA3CCCA60FCEA14DE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FD09818F6E4F5DB3E3F8BD8031EF9F7">
    <w:name w:val="77FD09818F6E4F5DB3E3F8BD8031EF9F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519C53F8A84141AADFFC54F4547F6A7">
    <w:name w:val="3B519C53F8A84141AADFFC54F4547F6A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E3B6821A7C4E6A9BACC047A502551B7">
    <w:name w:val="51E3B6821A7C4E6A9BACC047A502551B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4AE8B8A8DF4D37B91DCA561E95D6A87">
    <w:name w:val="944AE8B8A8DF4D37B91DCA561E95D6A8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C4D2C8DA67C44D08E2CDCD35EBC67837">
    <w:name w:val="4C4D2C8DA67C44D08E2CDCD35EBC6783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9">
    <w:name w:val="3782320FD71944058A688A0210F71DE79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63BA5EAC1B48BA921B7C1CFF5DA8427">
    <w:name w:val="8063BA5EAC1B48BA921B7C1CFF5DA84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20A2B9C14D44C8A0715FA1FF94B1FC7">
    <w:name w:val="B220A2B9C14D44C8A0715FA1FF94B1FC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C035D1CA9E24CEE9D157D11182987E47">
    <w:name w:val="7C035D1CA9E24CEE9D157D11182987E4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48955225424E2FBE2D00737C0FD1C07">
    <w:name w:val="9D48955225424E2FBE2D00737C0FD1C0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7DC349C83740E5AD86AC15DBEF08677">
    <w:name w:val="567DC349C83740E5AD86AC15DBEF0867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F61C53D33E4F49AA5E6B529B2056A47">
    <w:name w:val="54F61C53D33E4F49AA5E6B529B2056A4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DE0E1898784C3091E8301EE6ED4B567">
    <w:name w:val="39DE0E1898784C3091E8301EE6ED4B56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89D2586C0E4D129E9A0E154276796D7">
    <w:name w:val="EF89D2586C0E4D129E9A0E154276796D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EBFB494BAF433E9BDD34F4678158ED7">
    <w:name w:val="13EBFB494BAF433E9BDD34F4678158ED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9D29E9A0B874874BD55BEA7439489AD7">
    <w:name w:val="19D29E9A0B874874BD55BEA7439489AD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B8B63C2ADD7494D88AA7D3B037F5F967">
    <w:name w:val="0B8B63C2ADD7494D88AA7D3B037F5F96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96DF6041F14A9E91D7FA5256C9A3527">
    <w:name w:val="A596DF6041F14A9E91D7FA5256C9A35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01FBB07BDA452CA4E735CEFB8B2AF67">
    <w:name w:val="2E01FBB07BDA452CA4E735CEFB8B2AF6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C28DF47C4E49988D25882918FA06037">
    <w:name w:val="FAC28DF47C4E49988D25882918FA0603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7B2587597D547A8A12ECB3A4201D5F87">
    <w:name w:val="E7B2587597D547A8A12ECB3A4201D5F8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85299A0A364019B3F653E2F838F6437">
    <w:name w:val="5B85299A0A364019B3F653E2F838F643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E2B6E1B2FD42D19B4FD9C41EB3F4D87">
    <w:name w:val="BDE2B6E1B2FD42D19B4FD9C41EB3F4D8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331DD923F4D7DB01AA8C1A09A9FF47">
    <w:name w:val="643331DD923F4D7DB01AA8C1A09A9FF4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A072696FB74807857DDF996CF618667">
    <w:name w:val="B6A072696FB74807857DDF996CF618667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2EE41E498C74535AACF1E65D33D600B7">
    <w:name w:val="D2EE41E498C74535AACF1E65D33D600B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CCA159231A45BB84D7574E025FEFB67">
    <w:name w:val="E0CCA159231A45BB84D7574E025FEFB6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642CA3825FB48009C65F2B08067A9CE7">
    <w:name w:val="1642CA3825FB48009C65F2B08067A9CE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FB3724213B4D5E8770407ED45181DF7">
    <w:name w:val="87FB3724213B4D5E8770407ED45181DF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B96754814F4A14A3AE2889B813092E7">
    <w:name w:val="FFB96754814F4A14A3AE2889B813092E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62C15EE3BB45809A9833E2409E32C57">
    <w:name w:val="5562C15EE3BB45809A9833E2409E32C5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FAD0B58FC047CF865CB8BA6C11BCD17">
    <w:name w:val="AFFAD0B58FC047CF865CB8BA6C11BCD1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C3407C5C334897A0DFA359ED6105367">
    <w:name w:val="08C3407C5C334897A0DFA359ED610536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737E8CB2829427F99981DE3ACF9992E7">
    <w:name w:val="F737E8CB2829427F99981DE3ACF9992E7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D88DC0DE7D54FFABEEE6127D9F21BC37">
    <w:name w:val="0D88DC0DE7D54FFABEEE6127D9F21BC3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768700620F49AFBB66EDAB25E000927">
    <w:name w:val="27768700620F49AFBB66EDAB25E0009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662C79CFD846F4A531AB7591A2F71F7">
    <w:name w:val="0D662C79CFD846F4A531AB7591A2F71F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5463701CFD4300A2EEF297F956DC7C7">
    <w:name w:val="985463701CFD4300A2EEF297F956DC7C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DA2178372704B97A90A12F7E4750AB77">
    <w:name w:val="FDA2178372704B97A90A12F7E4750AB7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F802E90D69454FB0E2EFD4D260CCA27">
    <w:name w:val="A1F802E90D69454FB0E2EFD4D260CCA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3D6F9802484056AFE1FB3C24F102577">
    <w:name w:val="F53D6F9802484056AFE1FB3C24F10257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29B86C209C4133A00996F0F7765C617">
    <w:name w:val="7D29B86C209C4133A00996F0F7765C61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745C3D06D646D2A19E0A475E153A157">
    <w:name w:val="95745C3D06D646D2A19E0A475E153A15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5EF310B86B4E039E67301BACA183597">
    <w:name w:val="5E5EF310B86B4E039E67301BACA183597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7DFAA719A9D340589422248163FC2FCE7">
    <w:name w:val="7DFAA719A9D340589422248163FC2FCE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06610A02C8E47E7AAB7DC336E19E12B7">
    <w:name w:val="C06610A02C8E47E7AAB7DC336E19E12B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DBD37E5B01148A69BFFC08654A2D8177">
    <w:name w:val="1DBD37E5B01148A69BFFC08654A2D817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A7B9BED45548ADAF0EC745F814ED3B7">
    <w:name w:val="1CA7B9BED45548ADAF0EC745F814ED3B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CDE0AD6154C069A292170C4BC9E867">
    <w:name w:val="AB5CDE0AD6154C069A292170C4BC9E86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42058647EC489E9B304468C89DBDB57">
    <w:name w:val="5442058647EC489E9B304468C89DBDB5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193C776CCE4C2E957A088B0BF74D427">
    <w:name w:val="88193C776CCE4C2E957A088B0BF74D42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F5DDDF1D504F8F91985F5F197EF9A97">
    <w:name w:val="C1F5DDDF1D504F8F91985F5F197EF9A9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75D30776BD24DBB89D10B82CE67CD8A7">
    <w:name w:val="075D30776BD24DBB89D10B82CE67CD8A7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C3AF4A15D314B7AAC65CBAF7468E3487">
    <w:name w:val="BC3AF4A15D314B7AAC65CBAF7468E348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D3BFEAE9D542CCB8342EFBC0EF18B47">
    <w:name w:val="20D3BFEAE9D542CCB8342EFBC0EF18B4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21495E2EB6845E498CA003AB2EEECEE7">
    <w:name w:val="321495E2EB6845E498CA003AB2EEECEE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D175CB64014B9DAC00AA134D3449DC7">
    <w:name w:val="7BD175CB64014B9DAC00AA134D3449DC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D547B077FC4D139804A60EC44568207">
    <w:name w:val="D7D547B077FC4D139804A60EC4456820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06529517C4590999049206720A0827">
    <w:name w:val="7FE06529517C4590999049206720A08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9AC3B5F1F44D118F6766E856B8E2F37">
    <w:name w:val="EF9AC3B5F1F44D118F6766E856B8E2F3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C8265EDC869495DA6342708AC95F9097">
    <w:name w:val="FC8265EDC869495DA6342708AC95F909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F2A5BD1AA545059FB8FA60A48B3EE17">
    <w:name w:val="2AF2A5BD1AA545059FB8FA60A48B3EE1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0939FD5714A08A68C5B289006ADDA7">
    <w:name w:val="B120939FD5714A08A68C5B289006ADDA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998"/>
    <w:rPr>
      <w:color w:val="808080"/>
    </w:rPr>
  </w:style>
  <w:style w:type="paragraph" w:customStyle="1" w:styleId="E10B1778E1B74F89BCA01E1B1EBB03DE">
    <w:name w:val="E10B1778E1B74F89BCA01E1B1EBB03DE"/>
    <w:rsid w:val="00646F19"/>
  </w:style>
  <w:style w:type="paragraph" w:customStyle="1" w:styleId="D278452C2EF942548012CAEC69DFDC2C">
    <w:name w:val="D278452C2EF942548012CAEC69DFDC2C"/>
    <w:rsid w:val="00646F19"/>
  </w:style>
  <w:style w:type="paragraph" w:customStyle="1" w:styleId="9CE618F95EDF4F22A778D0D8ED84084B">
    <w:name w:val="9CE618F95EDF4F22A778D0D8ED84084B"/>
    <w:rsid w:val="00646F19"/>
  </w:style>
  <w:style w:type="paragraph" w:customStyle="1" w:styleId="DF2C8BCEB1A740E4952D18DA1378E49E">
    <w:name w:val="DF2C8BCEB1A740E4952D18DA1378E49E"/>
    <w:rsid w:val="00646F19"/>
  </w:style>
  <w:style w:type="paragraph" w:customStyle="1" w:styleId="63D79A4D6FEF4090924BA4620D9407FE">
    <w:name w:val="63D79A4D6FEF4090924BA4620D9407FE"/>
    <w:rsid w:val="00646F19"/>
  </w:style>
  <w:style w:type="paragraph" w:customStyle="1" w:styleId="1290D6D9BC1343C880948FB2102B4CA2">
    <w:name w:val="1290D6D9BC1343C880948FB2102B4CA2"/>
    <w:rsid w:val="00646F19"/>
  </w:style>
  <w:style w:type="paragraph" w:customStyle="1" w:styleId="8A6C152E9AB34139AAAE5A448E5A3765">
    <w:name w:val="8A6C152E9AB34139AAAE5A448E5A3765"/>
    <w:rsid w:val="00646F19"/>
  </w:style>
  <w:style w:type="paragraph" w:customStyle="1" w:styleId="752B16B6FBBD469F8808622EE22A684A">
    <w:name w:val="752B16B6FBBD469F8808622EE22A684A"/>
    <w:rsid w:val="00646F19"/>
  </w:style>
  <w:style w:type="paragraph" w:customStyle="1" w:styleId="D9CCACEE2D134846802ABD6D62724C51">
    <w:name w:val="D9CCACEE2D134846802ABD6D62724C51"/>
    <w:rsid w:val="00646F19"/>
  </w:style>
  <w:style w:type="paragraph" w:customStyle="1" w:styleId="4D805FD13F774E20B802A0CC2A3471C2">
    <w:name w:val="4D805FD13F774E20B802A0CC2A3471C2"/>
    <w:rsid w:val="00646F19"/>
  </w:style>
  <w:style w:type="paragraph" w:customStyle="1" w:styleId="652905C961084626B8940061F7B9D159">
    <w:name w:val="652905C961084626B8940061F7B9D159"/>
    <w:rsid w:val="00646F19"/>
  </w:style>
  <w:style w:type="paragraph" w:customStyle="1" w:styleId="61D2699AFF8F4735AFF28AD7FD054269">
    <w:name w:val="61D2699AFF8F4735AFF28AD7FD054269"/>
    <w:rsid w:val="00646F19"/>
  </w:style>
  <w:style w:type="paragraph" w:customStyle="1" w:styleId="DDB523E0AB4F4838825E7115D09B021C">
    <w:name w:val="DDB523E0AB4F4838825E7115D09B021C"/>
    <w:rsid w:val="00646F19"/>
  </w:style>
  <w:style w:type="paragraph" w:customStyle="1" w:styleId="04F11753A02B4F50A2F2EE4C388CB581">
    <w:name w:val="04F11753A02B4F50A2F2EE4C388CB581"/>
    <w:rsid w:val="00646F19"/>
  </w:style>
  <w:style w:type="paragraph" w:customStyle="1" w:styleId="65655A014D464BAABF4198483110BF72">
    <w:name w:val="65655A014D464BAABF4198483110BF72"/>
    <w:rsid w:val="00646F19"/>
  </w:style>
  <w:style w:type="paragraph" w:customStyle="1" w:styleId="0350016796724B1B9EE87E2A982EDD01">
    <w:name w:val="0350016796724B1B9EE87E2A982EDD01"/>
    <w:rsid w:val="00646F19"/>
  </w:style>
  <w:style w:type="paragraph" w:customStyle="1" w:styleId="A700BF0677714FA4BF80957D8CDD4717">
    <w:name w:val="A700BF0677714FA4BF80957D8CDD4717"/>
    <w:rsid w:val="00646F19"/>
  </w:style>
  <w:style w:type="paragraph" w:customStyle="1" w:styleId="D0B788643B2A49FE8C8F4F6A20AC3569">
    <w:name w:val="D0B788643B2A49FE8C8F4F6A20AC3569"/>
    <w:rsid w:val="00646F19"/>
  </w:style>
  <w:style w:type="paragraph" w:customStyle="1" w:styleId="6814D9C4F6AF4788B40DF6A932EB06C9">
    <w:name w:val="6814D9C4F6AF4788B40DF6A932EB06C9"/>
    <w:rsid w:val="00646F19"/>
  </w:style>
  <w:style w:type="paragraph" w:customStyle="1" w:styleId="BB39E2828E9B464E909A96C80CC1AFE4">
    <w:name w:val="BB39E2828E9B464E909A96C80CC1AFE4"/>
    <w:rsid w:val="00646F19"/>
  </w:style>
  <w:style w:type="paragraph" w:customStyle="1" w:styleId="EDB15CFFDE6F45F08564A485B398C760">
    <w:name w:val="EDB15CFFDE6F45F08564A485B398C760"/>
    <w:rsid w:val="00646F19"/>
  </w:style>
  <w:style w:type="paragraph" w:customStyle="1" w:styleId="1376E8A15EC4423BA47D9BEE362BB598">
    <w:name w:val="1376E8A15EC4423BA47D9BEE362BB598"/>
    <w:rsid w:val="00646F19"/>
  </w:style>
  <w:style w:type="paragraph" w:customStyle="1" w:styleId="B12E9A24D30C4C99842DCD25A710A598">
    <w:name w:val="B12E9A24D30C4C99842DCD25A710A598"/>
    <w:rsid w:val="00646F19"/>
  </w:style>
  <w:style w:type="paragraph" w:customStyle="1" w:styleId="828322ACDF9C48D4957766C7E1B41A6B">
    <w:name w:val="828322ACDF9C48D4957766C7E1B41A6B"/>
    <w:rsid w:val="00646F19"/>
  </w:style>
  <w:style w:type="paragraph" w:customStyle="1" w:styleId="17AE2A254942451C816CE5467A355721">
    <w:name w:val="17AE2A254942451C816CE5467A355721"/>
    <w:rsid w:val="00646F19"/>
  </w:style>
  <w:style w:type="paragraph" w:customStyle="1" w:styleId="DD34A60377864DFBBCD2C20CD3234D79">
    <w:name w:val="DD34A60377864DFBBCD2C20CD3234D79"/>
    <w:rsid w:val="00646F19"/>
  </w:style>
  <w:style w:type="paragraph" w:customStyle="1" w:styleId="6D0DB7CE2FE24CE79762DF286D95CEED">
    <w:name w:val="6D0DB7CE2FE24CE79762DF286D95CEED"/>
    <w:rsid w:val="00646F19"/>
  </w:style>
  <w:style w:type="paragraph" w:customStyle="1" w:styleId="1AB7A3008A0D436B88DA4BB638EB8327">
    <w:name w:val="1AB7A3008A0D436B88DA4BB638EB8327"/>
    <w:rsid w:val="00646F19"/>
  </w:style>
  <w:style w:type="paragraph" w:customStyle="1" w:styleId="C46FE4AD078545ACB3E8AF68D7A18CD4">
    <w:name w:val="C46FE4AD078545ACB3E8AF68D7A18CD4"/>
    <w:rsid w:val="00646F19"/>
  </w:style>
  <w:style w:type="paragraph" w:customStyle="1" w:styleId="E25FA45965BF4D428BCD7701F281E1BC">
    <w:name w:val="E25FA45965BF4D428BCD7701F281E1BC"/>
    <w:rsid w:val="00646F19"/>
  </w:style>
  <w:style w:type="paragraph" w:customStyle="1" w:styleId="9A7F4A9FD49C4B3AA11803491C1038BF">
    <w:name w:val="9A7F4A9FD49C4B3AA11803491C1038BF"/>
    <w:rsid w:val="00646F19"/>
  </w:style>
  <w:style w:type="paragraph" w:customStyle="1" w:styleId="AE574DB3038D4552A0CE7F159DA546B3">
    <w:name w:val="AE574DB3038D4552A0CE7F159DA546B3"/>
    <w:rsid w:val="00646F19"/>
  </w:style>
  <w:style w:type="paragraph" w:customStyle="1" w:styleId="8866BC5C9DAC4610B89C2DA622480175">
    <w:name w:val="8866BC5C9DAC4610B89C2DA622480175"/>
    <w:rsid w:val="00646F19"/>
  </w:style>
  <w:style w:type="paragraph" w:customStyle="1" w:styleId="639B2B7C1EF54039AB1B3F81F131D597">
    <w:name w:val="639B2B7C1EF54039AB1B3F81F131D597"/>
    <w:rsid w:val="00646F19"/>
  </w:style>
  <w:style w:type="paragraph" w:customStyle="1" w:styleId="C48E1B6EF2E045A68A82B7890C5925B2">
    <w:name w:val="C48E1B6EF2E045A68A82B7890C5925B2"/>
    <w:rsid w:val="00646F19"/>
  </w:style>
  <w:style w:type="paragraph" w:customStyle="1" w:styleId="C265B7A1C96343A791B1770A1200FFEE">
    <w:name w:val="C265B7A1C96343A791B1770A1200FFEE"/>
    <w:rsid w:val="00646F19"/>
  </w:style>
  <w:style w:type="paragraph" w:customStyle="1" w:styleId="22C795FCE9F54D0E939F1286247689F2">
    <w:name w:val="22C795FCE9F54D0E939F1286247689F2"/>
    <w:rsid w:val="00646F19"/>
  </w:style>
  <w:style w:type="paragraph" w:customStyle="1" w:styleId="BFA888C11ACF4B9AB2F8A1D54D72B4D6">
    <w:name w:val="BFA888C11ACF4B9AB2F8A1D54D72B4D6"/>
    <w:rsid w:val="00646F19"/>
  </w:style>
  <w:style w:type="paragraph" w:customStyle="1" w:styleId="5866773E70FB48B1946A694170DC4ECD">
    <w:name w:val="5866773E70FB48B1946A694170DC4ECD"/>
    <w:rsid w:val="00646F19"/>
  </w:style>
  <w:style w:type="paragraph" w:customStyle="1" w:styleId="8260A3D601414FE3A019E9312CEB6A9B">
    <w:name w:val="8260A3D601414FE3A019E9312CEB6A9B"/>
    <w:rsid w:val="00646F19"/>
  </w:style>
  <w:style w:type="paragraph" w:customStyle="1" w:styleId="6C44818CC4F94C7B9BE535A55918EF4D">
    <w:name w:val="6C44818CC4F94C7B9BE535A55918EF4D"/>
    <w:rsid w:val="00646F19"/>
  </w:style>
  <w:style w:type="paragraph" w:customStyle="1" w:styleId="CE1342E23F3D4A6BA42B05F3E7EEBF4A">
    <w:name w:val="CE1342E23F3D4A6BA42B05F3E7EEBF4A"/>
    <w:rsid w:val="00646F19"/>
  </w:style>
  <w:style w:type="paragraph" w:customStyle="1" w:styleId="2ABF4074B4BA4BE1958CD1F274EE2A2F">
    <w:name w:val="2ABF4074B4BA4BE1958CD1F274EE2A2F"/>
    <w:rsid w:val="00646F19"/>
  </w:style>
  <w:style w:type="paragraph" w:customStyle="1" w:styleId="4F150FFE3EAE4D79AF3EA52386CF7536">
    <w:name w:val="4F150FFE3EAE4D79AF3EA52386CF7536"/>
    <w:rsid w:val="00646F19"/>
  </w:style>
  <w:style w:type="paragraph" w:customStyle="1" w:styleId="30A373A6A45C4375BB29885017C5A68A">
    <w:name w:val="30A373A6A45C4375BB29885017C5A68A"/>
    <w:rsid w:val="00646F19"/>
  </w:style>
  <w:style w:type="paragraph" w:customStyle="1" w:styleId="35507E4D27124E3C8C8916823949B358">
    <w:name w:val="35507E4D27124E3C8C8916823949B358"/>
    <w:rsid w:val="00646F19"/>
  </w:style>
  <w:style w:type="paragraph" w:customStyle="1" w:styleId="41A7F0B863FB4F7AAA857193EF759011">
    <w:name w:val="41A7F0B863FB4F7AAA857193EF759011"/>
    <w:rsid w:val="00646F19"/>
  </w:style>
  <w:style w:type="paragraph" w:customStyle="1" w:styleId="F23E5A672C094032A80213AC5CEE9FDD">
    <w:name w:val="F23E5A672C094032A80213AC5CEE9FDD"/>
    <w:rsid w:val="00646F19"/>
  </w:style>
  <w:style w:type="paragraph" w:customStyle="1" w:styleId="8F69CC4D65B34515AB459BF909799E4F">
    <w:name w:val="8F69CC4D65B34515AB459BF909799E4F"/>
    <w:rsid w:val="00646F19"/>
  </w:style>
  <w:style w:type="paragraph" w:customStyle="1" w:styleId="E15D509EC70A4E0DBBC0F4D577BF095C">
    <w:name w:val="E15D509EC70A4E0DBBC0F4D577BF095C"/>
    <w:rsid w:val="00646F19"/>
  </w:style>
  <w:style w:type="paragraph" w:customStyle="1" w:styleId="4B8D386073E340E4803B701A950D8979">
    <w:name w:val="4B8D386073E340E4803B701A950D8979"/>
    <w:rsid w:val="00646F19"/>
  </w:style>
  <w:style w:type="paragraph" w:customStyle="1" w:styleId="583077299E864785BDF20F2FE06B8064">
    <w:name w:val="583077299E864785BDF20F2FE06B8064"/>
    <w:rsid w:val="00646F19"/>
  </w:style>
  <w:style w:type="paragraph" w:customStyle="1" w:styleId="40FB499EC92343299C531F0CACB5185F">
    <w:name w:val="40FB499EC92343299C531F0CACB5185F"/>
    <w:rsid w:val="00646F19"/>
  </w:style>
  <w:style w:type="paragraph" w:customStyle="1" w:styleId="A557497F93EC43CD8F8B5083395E2AB5">
    <w:name w:val="A557497F93EC43CD8F8B5083395E2AB5"/>
    <w:rsid w:val="00646F19"/>
  </w:style>
  <w:style w:type="paragraph" w:customStyle="1" w:styleId="08BFBD7031494135BAF56BE581752BD2">
    <w:name w:val="08BFBD7031494135BAF56BE581752BD2"/>
    <w:rsid w:val="00646F19"/>
  </w:style>
  <w:style w:type="paragraph" w:customStyle="1" w:styleId="FE2834020908421980AE78E646F0D418">
    <w:name w:val="FE2834020908421980AE78E646F0D418"/>
    <w:rsid w:val="00F93E41"/>
  </w:style>
  <w:style w:type="paragraph" w:customStyle="1" w:styleId="5EFDE941D9EF4E49A49744212B20DF14">
    <w:name w:val="5EFDE941D9EF4E49A49744212B20DF14"/>
    <w:rsid w:val="00F93E41"/>
  </w:style>
  <w:style w:type="paragraph" w:customStyle="1" w:styleId="6E9C0D697D5B4D81AF60BF0BF7C2AE5B">
    <w:name w:val="6E9C0D697D5B4D81AF60BF0BF7C2AE5B"/>
    <w:rsid w:val="00F93E41"/>
  </w:style>
  <w:style w:type="paragraph" w:customStyle="1" w:styleId="B35ADB1AA63148CC916329534B31EF9C">
    <w:name w:val="B35ADB1AA63148CC916329534B31EF9C"/>
    <w:rsid w:val="00F93E41"/>
  </w:style>
  <w:style w:type="paragraph" w:customStyle="1" w:styleId="294030A7B1BF43928EABBFB24B2B5BB3">
    <w:name w:val="294030A7B1BF43928EABBFB24B2B5BB3"/>
    <w:rsid w:val="00F93E41"/>
  </w:style>
  <w:style w:type="paragraph" w:customStyle="1" w:styleId="020635DCF7064CBAB7FB4E58B8594FB1">
    <w:name w:val="020635DCF7064CBAB7FB4E58B8594FB1"/>
    <w:rsid w:val="00F93E41"/>
  </w:style>
  <w:style w:type="paragraph" w:customStyle="1" w:styleId="15ADC5295E164CBCBD08078D622B1D12">
    <w:name w:val="15ADC5295E164CBCBD08078D622B1D12"/>
    <w:rsid w:val="00F93E41"/>
  </w:style>
  <w:style w:type="paragraph" w:customStyle="1" w:styleId="8C95F704999847BAAD497D4899E21DB3">
    <w:name w:val="8C95F704999847BAAD497D4899E21DB3"/>
    <w:rsid w:val="00F93E41"/>
  </w:style>
  <w:style w:type="paragraph" w:customStyle="1" w:styleId="5DA6AFA2D2BA469792A3ECCD72AC61EA">
    <w:name w:val="5DA6AFA2D2BA469792A3ECCD72AC61EA"/>
    <w:rsid w:val="00F93E41"/>
  </w:style>
  <w:style w:type="paragraph" w:customStyle="1" w:styleId="377308927B884760A5276E1908ABAB19">
    <w:name w:val="377308927B884760A5276E1908ABAB19"/>
    <w:rsid w:val="00F93E41"/>
  </w:style>
  <w:style w:type="paragraph" w:customStyle="1" w:styleId="770051830E6B464389EEB9F642EFD51D">
    <w:name w:val="770051830E6B464389EEB9F642EFD51D"/>
    <w:rsid w:val="00F93E41"/>
  </w:style>
  <w:style w:type="paragraph" w:customStyle="1" w:styleId="3CB3D7D80504436DB01150AA02D87B31">
    <w:name w:val="3CB3D7D80504436DB01150AA02D87B31"/>
    <w:rsid w:val="00F93E41"/>
  </w:style>
  <w:style w:type="paragraph" w:customStyle="1" w:styleId="E10C7D50C1274B1C8B2E158E2B1FBA0F">
    <w:name w:val="E10C7D50C1274B1C8B2E158E2B1FBA0F"/>
    <w:rsid w:val="00F93E41"/>
  </w:style>
  <w:style w:type="paragraph" w:customStyle="1" w:styleId="707188FCB7044B619FC044481ED9D67D">
    <w:name w:val="707188FCB7044B619FC044481ED9D67D"/>
    <w:rsid w:val="00F93E41"/>
  </w:style>
  <w:style w:type="paragraph" w:customStyle="1" w:styleId="67BA35E11A7C4914BA5F31F4273B006D">
    <w:name w:val="67BA35E11A7C4914BA5F31F4273B006D"/>
    <w:rsid w:val="00F93E41"/>
  </w:style>
  <w:style w:type="paragraph" w:customStyle="1" w:styleId="53D037EC2FF449E5B0D3C8C5EEDA8B84">
    <w:name w:val="53D037EC2FF449E5B0D3C8C5EEDA8B84"/>
    <w:rsid w:val="00F93E41"/>
  </w:style>
  <w:style w:type="paragraph" w:customStyle="1" w:styleId="7EF0C4ADCA8B4FE18E9100BAF7929261">
    <w:name w:val="7EF0C4ADCA8B4FE18E9100BAF7929261"/>
    <w:rsid w:val="00F93E41"/>
  </w:style>
  <w:style w:type="paragraph" w:customStyle="1" w:styleId="EE9F7DA76CB446519FBB6EEFF9110994">
    <w:name w:val="EE9F7DA76CB446519FBB6EEFF9110994"/>
    <w:rsid w:val="00F93E41"/>
  </w:style>
  <w:style w:type="paragraph" w:customStyle="1" w:styleId="E10B1778E1B74F89BCA01E1B1EBB03DE1">
    <w:name w:val="E10B1778E1B74F89BCA01E1B1EBB03DE1"/>
    <w:rsid w:val="004A76F8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1">
    <w:name w:val="D278452C2EF942548012CAEC69DFDC2C1"/>
    <w:rsid w:val="004A76F8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CE618F95EDF4F22A778D0D8ED84084B1">
    <w:name w:val="9CE618F95EDF4F22A778D0D8ED84084B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2C8BCEB1A740E4952D18DA1378E49E1">
    <w:name w:val="DF2C8BCEB1A740E4952D18DA1378E49E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D79A4D6FEF4090924BA4620D9407FE1">
    <w:name w:val="63D79A4D6FEF4090924BA4620D9407FE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90D6D9BC1343C880948FB2102B4CA21">
    <w:name w:val="1290D6D9BC1343C880948FB2102B4CA2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6C152E9AB34139AAAE5A448E5A37651">
    <w:name w:val="8A6C152E9AB34139AAAE5A448E5A3765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52B16B6FBBD469F8808622EE22A684A1">
    <w:name w:val="752B16B6FBBD469F8808622EE22A684A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CCACEE2D134846802ABD6D62724C511">
    <w:name w:val="D9CCACEE2D134846802ABD6D62724C51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805FD13F774E20B802A0CC2A3471C21">
    <w:name w:val="4D805FD13F774E20B802A0CC2A3471C2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2905C961084626B8940061F7B9D1591">
    <w:name w:val="652905C961084626B8940061F7B9D159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1D2699AFF8F4735AFF28AD7FD0542691">
    <w:name w:val="61D2699AFF8F4735AFF28AD7FD054269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B523E0AB4F4838825E7115D09B021C1">
    <w:name w:val="DDB523E0AB4F4838825E7115D09B021C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F11753A02B4F50A2F2EE4C388CB5811">
    <w:name w:val="04F11753A02B4F50A2F2EE4C388CB581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655A014D464BAABF4198483110BF721">
    <w:name w:val="65655A014D464BAABF4198483110BF72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350016796724B1B9EE87E2A982EDD011">
    <w:name w:val="0350016796724B1B9EE87E2A982EDD01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00BF0677714FA4BF80957D8CDD47171">
    <w:name w:val="A700BF0677714FA4BF80957D8CDD4717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B788643B2A49FE8C8F4F6A20AC35691">
    <w:name w:val="D0B788643B2A49FE8C8F4F6A20AC3569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14D9C4F6AF4788B40DF6A932EB06C91">
    <w:name w:val="6814D9C4F6AF4788B40DF6A932EB06C9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39E2828E9B464E909A96C80CC1AFE41">
    <w:name w:val="BB39E2828E9B464E909A96C80CC1AFE4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B15CFFDE6F45F08564A485B398C7601">
    <w:name w:val="EDB15CFFDE6F45F08564A485B398C760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76E8A15EC4423BA47D9BEE362BB5981">
    <w:name w:val="1376E8A15EC4423BA47D9BEE362BB598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E9C0D697D5B4D81AF60BF0BF7C2AE5B1">
    <w:name w:val="6E9C0D697D5B4D81AF60BF0BF7C2AE5B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35ADB1AA63148CC916329534B31EF9C1">
    <w:name w:val="B35ADB1AA63148CC916329534B31EF9C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94030A7B1BF43928EABBFB24B2B5BB31">
    <w:name w:val="294030A7B1BF43928EABBFB24B2B5BB3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20635DCF7064CBAB7FB4E58B8594FB11">
    <w:name w:val="020635DCF7064CBAB7FB4E58B8594FB1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5ADC5295E164CBCBD08078D622B1D121">
    <w:name w:val="15ADC5295E164CBCBD08078D622B1D12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C95F704999847BAAD497D4899E21DB31">
    <w:name w:val="8C95F704999847BAAD497D4899E21DB3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DA6AFA2D2BA469792A3ECCD72AC61EA1">
    <w:name w:val="5DA6AFA2D2BA469792A3ECCD72AC61EA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7308927B884760A5276E1908ABAB191">
    <w:name w:val="377308927B884760A5276E1908ABAB19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0051830E6B464389EEB9F642EFD51D1">
    <w:name w:val="770051830E6B464389EEB9F642EFD51D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B3D7D80504436DB01150AA02D87B311">
    <w:name w:val="3CB3D7D80504436DB01150AA02D87B31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C7D50C1274B1C8B2E158E2B1FBA0F1">
    <w:name w:val="E10C7D50C1274B1C8B2E158E2B1FBA0F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07188FCB7044B619FC044481ED9D67D1">
    <w:name w:val="707188FCB7044B619FC044481ED9D67D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7BA35E11A7C4914BA5F31F4273B006D1">
    <w:name w:val="67BA35E11A7C4914BA5F31F4273B006D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3D037EC2FF449E5B0D3C8C5EEDA8B841">
    <w:name w:val="53D037EC2FF449E5B0D3C8C5EEDA8B84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0C4ADCA8B4FE18E9100BAF79292611">
    <w:name w:val="7EF0C4ADCA8B4FE18E9100BAF7929261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E9F7DA76CB446519FBB6EEFF91109941">
    <w:name w:val="EE9F7DA76CB446519FBB6EEFF9110994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E9A24D30C4C99842DCD25A710A5981">
    <w:name w:val="B12E9A24D30C4C99842DCD25A710A598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8322ACDF9C48D4957766C7E1B41A6B1">
    <w:name w:val="828322ACDF9C48D4957766C7E1B41A6B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7AE2A254942451C816CE5467A3557211">
    <w:name w:val="17AE2A254942451C816CE5467A355721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34A60377864DFBBCD2C20CD3234D791">
    <w:name w:val="DD34A60377864DFBBCD2C20CD3234D79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B7A3008A0D436B88DA4BB638EB83271">
    <w:name w:val="1AB7A3008A0D436B88DA4BB638EB8327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46FE4AD078545ACB3E8AF68D7A18CD41">
    <w:name w:val="C46FE4AD078545ACB3E8AF68D7A18CD4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25FA45965BF4D428BCD7701F281E1BC1">
    <w:name w:val="E25FA45965BF4D428BCD7701F281E1BC1"/>
    <w:rsid w:val="004A76F8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A7F4A9FD49C4B3AA11803491C1038BF1">
    <w:name w:val="9A7F4A9FD49C4B3AA11803491C1038BF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1342E23F3D4A6BA42B05F3E7EEBF4A1">
    <w:name w:val="CE1342E23F3D4A6BA42B05F3E7EEBF4A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574DB3038D4552A0CE7F159DA546B31">
    <w:name w:val="AE574DB3038D4552A0CE7F159DA546B3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BF4074B4BA4BE1958CD1F274EE2A2F1">
    <w:name w:val="2ABF4074B4BA4BE1958CD1F274EE2A2F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66BC5C9DAC4610B89C2DA6224801751">
    <w:name w:val="8866BC5C9DAC4610B89C2DA622480175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F150FFE3EAE4D79AF3EA52386CF75361">
    <w:name w:val="4F150FFE3EAE4D79AF3EA52386CF7536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9B2B7C1EF54039AB1B3F81F131D5971">
    <w:name w:val="639B2B7C1EF54039AB1B3F81F131D597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0A373A6A45C4375BB29885017C5A68A1">
    <w:name w:val="30A373A6A45C4375BB29885017C5A68A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48E1B6EF2E045A68A82B7890C5925B21">
    <w:name w:val="C48E1B6EF2E045A68A82B7890C5925B2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5507E4D27124E3C8C8916823949B3581">
    <w:name w:val="35507E4D27124E3C8C8916823949B358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265B7A1C96343A791B1770A1200FFEE1">
    <w:name w:val="C265B7A1C96343A791B1770A1200FFEE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A7F0B863FB4F7AAA857193EF7590111">
    <w:name w:val="41A7F0B863FB4F7AAA857193EF759011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2C795FCE9F54D0E939F1286247689F21">
    <w:name w:val="22C795FCE9F54D0E939F1286247689F2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23E5A672C094032A80213AC5CEE9FDD1">
    <w:name w:val="F23E5A672C094032A80213AC5CEE9FDD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A888C11ACF4B9AB2F8A1D54D72B4D61">
    <w:name w:val="BFA888C11ACF4B9AB2F8A1D54D72B4D6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69CC4D65B34515AB459BF909799E4F1">
    <w:name w:val="8F69CC4D65B34515AB459BF909799E4F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66773E70FB48B1946A694170DC4ECD1">
    <w:name w:val="5866773E70FB48B1946A694170DC4ECD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5D509EC70A4E0DBBC0F4D577BF095C1">
    <w:name w:val="E15D509EC70A4E0DBBC0F4D577BF095C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60A3D601414FE3A019E9312CEB6A9B1">
    <w:name w:val="8260A3D601414FE3A019E9312CEB6A9B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8D386073E340E4803B701A950D89791">
    <w:name w:val="4B8D386073E340E4803B701A950D8979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44818CC4F94C7B9BE535A55918EF4D1">
    <w:name w:val="6C44818CC4F94C7B9BE535A55918EF4D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3077299E864785BDF20F2FE06B80641">
    <w:name w:val="583077299E864785BDF20F2FE06B8064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0FB499EC92343299C531F0CACB5185F1">
    <w:name w:val="40FB499EC92343299C531F0CACB5185F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57497F93EC43CD8F8B5083395E2AB51">
    <w:name w:val="A557497F93EC43CD8F8B5083395E2AB5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BFBD7031494135BAF56BE581752BD21">
    <w:name w:val="08BFBD7031494135BAF56BE581752BD21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2">
    <w:name w:val="E10B1778E1B74F89BCA01E1B1EBB03DE2"/>
    <w:rsid w:val="004A76F8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2">
    <w:name w:val="D278452C2EF942548012CAEC69DFDC2C2"/>
    <w:rsid w:val="004A76F8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CE618F95EDF4F22A778D0D8ED84084B2">
    <w:name w:val="9CE618F95EDF4F22A778D0D8ED84084B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2C8BCEB1A740E4952D18DA1378E49E2">
    <w:name w:val="DF2C8BCEB1A740E4952D18DA1378E49E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D79A4D6FEF4090924BA4620D9407FE2">
    <w:name w:val="63D79A4D6FEF4090924BA4620D9407FE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90D6D9BC1343C880948FB2102B4CA22">
    <w:name w:val="1290D6D9BC1343C880948FB2102B4CA2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6C152E9AB34139AAAE5A448E5A37652">
    <w:name w:val="8A6C152E9AB34139AAAE5A448E5A3765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52B16B6FBBD469F8808622EE22A684A2">
    <w:name w:val="752B16B6FBBD469F8808622EE22A684A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CCACEE2D134846802ABD6D62724C512">
    <w:name w:val="D9CCACEE2D134846802ABD6D62724C51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805FD13F774E20B802A0CC2A3471C22">
    <w:name w:val="4D805FD13F774E20B802A0CC2A3471C2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2905C961084626B8940061F7B9D1592">
    <w:name w:val="652905C961084626B8940061F7B9D159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1D2699AFF8F4735AFF28AD7FD0542692">
    <w:name w:val="61D2699AFF8F4735AFF28AD7FD054269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B523E0AB4F4838825E7115D09B021C2">
    <w:name w:val="DDB523E0AB4F4838825E7115D09B021C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F11753A02B4F50A2F2EE4C388CB5812">
    <w:name w:val="04F11753A02B4F50A2F2EE4C388CB581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655A014D464BAABF4198483110BF722">
    <w:name w:val="65655A014D464BAABF4198483110BF72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350016796724B1B9EE87E2A982EDD012">
    <w:name w:val="0350016796724B1B9EE87E2A982EDD01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00BF0677714FA4BF80957D8CDD47172">
    <w:name w:val="A700BF0677714FA4BF80957D8CDD4717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B788643B2A49FE8C8F4F6A20AC35692">
    <w:name w:val="D0B788643B2A49FE8C8F4F6A20AC3569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14D9C4F6AF4788B40DF6A932EB06C92">
    <w:name w:val="6814D9C4F6AF4788B40DF6A932EB06C9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39E2828E9B464E909A96C80CC1AFE42">
    <w:name w:val="BB39E2828E9B464E909A96C80CC1AFE4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B15CFFDE6F45F08564A485B398C7602">
    <w:name w:val="EDB15CFFDE6F45F08564A485B398C760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76E8A15EC4423BA47D9BEE362BB5982">
    <w:name w:val="1376E8A15EC4423BA47D9BEE362BB598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E9C0D697D5B4D81AF60BF0BF7C2AE5B2">
    <w:name w:val="6E9C0D697D5B4D81AF60BF0BF7C2AE5B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35ADB1AA63148CC916329534B31EF9C2">
    <w:name w:val="B35ADB1AA63148CC916329534B31EF9C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94030A7B1BF43928EABBFB24B2B5BB32">
    <w:name w:val="294030A7B1BF43928EABBFB24B2B5BB3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20635DCF7064CBAB7FB4E58B8594FB12">
    <w:name w:val="020635DCF7064CBAB7FB4E58B8594FB1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5ADC5295E164CBCBD08078D622B1D122">
    <w:name w:val="15ADC5295E164CBCBD08078D622B1D12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C95F704999847BAAD497D4899E21DB32">
    <w:name w:val="8C95F704999847BAAD497D4899E21DB3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DA6AFA2D2BA469792A3ECCD72AC61EA2">
    <w:name w:val="5DA6AFA2D2BA469792A3ECCD72AC61EA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7308927B884760A5276E1908ABAB192">
    <w:name w:val="377308927B884760A5276E1908ABAB19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0051830E6B464389EEB9F642EFD51D2">
    <w:name w:val="770051830E6B464389EEB9F642EFD51D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B3D7D80504436DB01150AA02D87B312">
    <w:name w:val="3CB3D7D80504436DB01150AA02D87B31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C7D50C1274B1C8B2E158E2B1FBA0F2">
    <w:name w:val="E10C7D50C1274B1C8B2E158E2B1FBA0F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07188FCB7044B619FC044481ED9D67D2">
    <w:name w:val="707188FCB7044B619FC044481ED9D67D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7BA35E11A7C4914BA5F31F4273B006D2">
    <w:name w:val="67BA35E11A7C4914BA5F31F4273B006D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3D037EC2FF449E5B0D3C8C5EEDA8B842">
    <w:name w:val="53D037EC2FF449E5B0D3C8C5EEDA8B84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0C4ADCA8B4FE18E9100BAF79292612">
    <w:name w:val="7EF0C4ADCA8B4FE18E9100BAF7929261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E9F7DA76CB446519FBB6EEFF91109942">
    <w:name w:val="EE9F7DA76CB446519FBB6EEFF9110994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E9A24D30C4C99842DCD25A710A5982">
    <w:name w:val="B12E9A24D30C4C99842DCD25A710A598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8322ACDF9C48D4957766C7E1B41A6B2">
    <w:name w:val="828322ACDF9C48D4957766C7E1B41A6B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7AE2A254942451C816CE5467A3557212">
    <w:name w:val="17AE2A254942451C816CE5467A355721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34A60377864DFBBCD2C20CD3234D792">
    <w:name w:val="DD34A60377864DFBBCD2C20CD3234D79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B7A3008A0D436B88DA4BB638EB83272">
    <w:name w:val="1AB7A3008A0D436B88DA4BB638EB8327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46FE4AD078545ACB3E8AF68D7A18CD42">
    <w:name w:val="C46FE4AD078545ACB3E8AF68D7A18CD4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25FA45965BF4D428BCD7701F281E1BC2">
    <w:name w:val="E25FA45965BF4D428BCD7701F281E1BC2"/>
    <w:rsid w:val="004A76F8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A7F4A9FD49C4B3AA11803491C1038BF2">
    <w:name w:val="9A7F4A9FD49C4B3AA11803491C1038BF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1342E23F3D4A6BA42B05F3E7EEBF4A2">
    <w:name w:val="CE1342E23F3D4A6BA42B05F3E7EEBF4A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574DB3038D4552A0CE7F159DA546B32">
    <w:name w:val="AE574DB3038D4552A0CE7F159DA546B3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BF4074B4BA4BE1958CD1F274EE2A2F2">
    <w:name w:val="2ABF4074B4BA4BE1958CD1F274EE2A2F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66BC5C9DAC4610B89C2DA6224801752">
    <w:name w:val="8866BC5C9DAC4610B89C2DA622480175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F150FFE3EAE4D79AF3EA52386CF75362">
    <w:name w:val="4F150FFE3EAE4D79AF3EA52386CF7536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9B2B7C1EF54039AB1B3F81F131D5972">
    <w:name w:val="639B2B7C1EF54039AB1B3F81F131D597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0A373A6A45C4375BB29885017C5A68A2">
    <w:name w:val="30A373A6A45C4375BB29885017C5A68A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48E1B6EF2E045A68A82B7890C5925B22">
    <w:name w:val="C48E1B6EF2E045A68A82B7890C5925B2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5507E4D27124E3C8C8916823949B3582">
    <w:name w:val="35507E4D27124E3C8C8916823949B358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265B7A1C96343A791B1770A1200FFEE2">
    <w:name w:val="C265B7A1C96343A791B1770A1200FFEE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A7F0B863FB4F7AAA857193EF7590112">
    <w:name w:val="41A7F0B863FB4F7AAA857193EF759011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2C795FCE9F54D0E939F1286247689F22">
    <w:name w:val="22C795FCE9F54D0E939F1286247689F2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23E5A672C094032A80213AC5CEE9FDD2">
    <w:name w:val="F23E5A672C094032A80213AC5CEE9FDD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A888C11ACF4B9AB2F8A1D54D72B4D62">
    <w:name w:val="BFA888C11ACF4B9AB2F8A1D54D72B4D6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69CC4D65B34515AB459BF909799E4F2">
    <w:name w:val="8F69CC4D65B34515AB459BF909799E4F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66773E70FB48B1946A694170DC4ECD2">
    <w:name w:val="5866773E70FB48B1946A694170DC4ECD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5D509EC70A4E0DBBC0F4D577BF095C2">
    <w:name w:val="E15D509EC70A4E0DBBC0F4D577BF095C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60A3D601414FE3A019E9312CEB6A9B2">
    <w:name w:val="8260A3D601414FE3A019E9312CEB6A9B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8D386073E340E4803B701A950D89792">
    <w:name w:val="4B8D386073E340E4803B701A950D8979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44818CC4F94C7B9BE535A55918EF4D2">
    <w:name w:val="6C44818CC4F94C7B9BE535A55918EF4D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3077299E864785BDF20F2FE06B80642">
    <w:name w:val="583077299E864785BDF20F2FE06B8064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0FB499EC92343299C531F0CACB5185F2">
    <w:name w:val="40FB499EC92343299C531F0CACB5185F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57497F93EC43CD8F8B5083395E2AB52">
    <w:name w:val="A557497F93EC43CD8F8B5083395E2AB5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BFBD7031494135BAF56BE581752BD22">
    <w:name w:val="08BFBD7031494135BAF56BE581752BD22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3">
    <w:name w:val="E10B1778E1B74F89BCA01E1B1EBB03DE3"/>
    <w:rsid w:val="004A76F8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3">
    <w:name w:val="D278452C2EF942548012CAEC69DFDC2C3"/>
    <w:rsid w:val="004A76F8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CE618F95EDF4F22A778D0D8ED84084B3">
    <w:name w:val="9CE618F95EDF4F22A778D0D8ED84084B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2C8BCEB1A740E4952D18DA1378E49E3">
    <w:name w:val="DF2C8BCEB1A740E4952D18DA1378E49E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D79A4D6FEF4090924BA4620D9407FE3">
    <w:name w:val="63D79A4D6FEF4090924BA4620D9407FE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90D6D9BC1343C880948FB2102B4CA23">
    <w:name w:val="1290D6D9BC1343C880948FB2102B4CA2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6C152E9AB34139AAAE5A448E5A37653">
    <w:name w:val="8A6C152E9AB34139AAAE5A448E5A3765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52B16B6FBBD469F8808622EE22A684A3">
    <w:name w:val="752B16B6FBBD469F8808622EE22A684A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CCACEE2D134846802ABD6D62724C513">
    <w:name w:val="D9CCACEE2D134846802ABD6D62724C51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805FD13F774E20B802A0CC2A3471C23">
    <w:name w:val="4D805FD13F774E20B802A0CC2A3471C2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2905C961084626B8940061F7B9D1593">
    <w:name w:val="652905C961084626B8940061F7B9D159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1D2699AFF8F4735AFF28AD7FD0542693">
    <w:name w:val="61D2699AFF8F4735AFF28AD7FD054269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B523E0AB4F4838825E7115D09B021C3">
    <w:name w:val="DDB523E0AB4F4838825E7115D09B021C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F11753A02B4F50A2F2EE4C388CB5813">
    <w:name w:val="04F11753A02B4F50A2F2EE4C388CB581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655A014D464BAABF4198483110BF723">
    <w:name w:val="65655A014D464BAABF4198483110BF72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350016796724B1B9EE87E2A982EDD013">
    <w:name w:val="0350016796724B1B9EE87E2A982EDD01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00BF0677714FA4BF80957D8CDD47173">
    <w:name w:val="A700BF0677714FA4BF80957D8CDD4717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B788643B2A49FE8C8F4F6A20AC35693">
    <w:name w:val="D0B788643B2A49FE8C8F4F6A20AC3569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14D9C4F6AF4788B40DF6A932EB06C93">
    <w:name w:val="6814D9C4F6AF4788B40DF6A932EB06C9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39E2828E9B464E909A96C80CC1AFE43">
    <w:name w:val="BB39E2828E9B464E909A96C80CC1AFE4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B15CFFDE6F45F08564A485B398C7603">
    <w:name w:val="EDB15CFFDE6F45F08564A485B398C760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76E8A15EC4423BA47D9BEE362BB5983">
    <w:name w:val="1376E8A15EC4423BA47D9BEE362BB598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E9C0D697D5B4D81AF60BF0BF7C2AE5B3">
    <w:name w:val="6E9C0D697D5B4D81AF60BF0BF7C2AE5B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35ADB1AA63148CC916329534B31EF9C3">
    <w:name w:val="B35ADB1AA63148CC916329534B31EF9C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94030A7B1BF43928EABBFB24B2B5BB33">
    <w:name w:val="294030A7B1BF43928EABBFB24B2B5BB3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20635DCF7064CBAB7FB4E58B8594FB13">
    <w:name w:val="020635DCF7064CBAB7FB4E58B8594FB1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5ADC5295E164CBCBD08078D622B1D123">
    <w:name w:val="15ADC5295E164CBCBD08078D622B1D12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C95F704999847BAAD497D4899E21DB33">
    <w:name w:val="8C95F704999847BAAD497D4899E21DB3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DA6AFA2D2BA469792A3ECCD72AC61EA3">
    <w:name w:val="5DA6AFA2D2BA469792A3ECCD72AC61EA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7308927B884760A5276E1908ABAB193">
    <w:name w:val="377308927B884760A5276E1908ABAB19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0051830E6B464389EEB9F642EFD51D3">
    <w:name w:val="770051830E6B464389EEB9F642EFD51D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B3D7D80504436DB01150AA02D87B313">
    <w:name w:val="3CB3D7D80504436DB01150AA02D87B31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C7D50C1274B1C8B2E158E2B1FBA0F3">
    <w:name w:val="E10C7D50C1274B1C8B2E158E2B1FBA0F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07188FCB7044B619FC044481ED9D67D3">
    <w:name w:val="707188FCB7044B619FC044481ED9D67D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7BA35E11A7C4914BA5F31F4273B006D3">
    <w:name w:val="67BA35E11A7C4914BA5F31F4273B006D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3D037EC2FF449E5B0D3C8C5EEDA8B843">
    <w:name w:val="53D037EC2FF449E5B0D3C8C5EEDA8B84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0C4ADCA8B4FE18E9100BAF79292613">
    <w:name w:val="7EF0C4ADCA8B4FE18E9100BAF7929261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E9F7DA76CB446519FBB6EEFF91109943">
    <w:name w:val="EE9F7DA76CB446519FBB6EEFF9110994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E9A24D30C4C99842DCD25A710A5983">
    <w:name w:val="B12E9A24D30C4C99842DCD25A710A598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8322ACDF9C48D4957766C7E1B41A6B3">
    <w:name w:val="828322ACDF9C48D4957766C7E1B41A6B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7AE2A254942451C816CE5467A3557213">
    <w:name w:val="17AE2A254942451C816CE5467A355721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34A60377864DFBBCD2C20CD3234D793">
    <w:name w:val="DD34A60377864DFBBCD2C20CD3234D79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B7A3008A0D436B88DA4BB638EB83273">
    <w:name w:val="1AB7A3008A0D436B88DA4BB638EB8327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46FE4AD078545ACB3E8AF68D7A18CD43">
    <w:name w:val="C46FE4AD078545ACB3E8AF68D7A18CD4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25FA45965BF4D428BCD7701F281E1BC3">
    <w:name w:val="E25FA45965BF4D428BCD7701F281E1BC3"/>
    <w:rsid w:val="004A76F8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A7F4A9FD49C4B3AA11803491C1038BF3">
    <w:name w:val="9A7F4A9FD49C4B3AA11803491C1038BF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1342E23F3D4A6BA42B05F3E7EEBF4A3">
    <w:name w:val="CE1342E23F3D4A6BA42B05F3E7EEBF4A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574DB3038D4552A0CE7F159DA546B33">
    <w:name w:val="AE574DB3038D4552A0CE7F159DA546B3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BF4074B4BA4BE1958CD1F274EE2A2F3">
    <w:name w:val="2ABF4074B4BA4BE1958CD1F274EE2A2F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66BC5C9DAC4610B89C2DA6224801753">
    <w:name w:val="8866BC5C9DAC4610B89C2DA622480175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F150FFE3EAE4D79AF3EA52386CF75363">
    <w:name w:val="4F150FFE3EAE4D79AF3EA52386CF7536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9B2B7C1EF54039AB1B3F81F131D5973">
    <w:name w:val="639B2B7C1EF54039AB1B3F81F131D597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0A373A6A45C4375BB29885017C5A68A3">
    <w:name w:val="30A373A6A45C4375BB29885017C5A68A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48E1B6EF2E045A68A82B7890C5925B23">
    <w:name w:val="C48E1B6EF2E045A68A82B7890C5925B2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5507E4D27124E3C8C8916823949B3583">
    <w:name w:val="35507E4D27124E3C8C8916823949B358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265B7A1C96343A791B1770A1200FFEE3">
    <w:name w:val="C265B7A1C96343A791B1770A1200FFEE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A7F0B863FB4F7AAA857193EF7590113">
    <w:name w:val="41A7F0B863FB4F7AAA857193EF759011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2C795FCE9F54D0E939F1286247689F23">
    <w:name w:val="22C795FCE9F54D0E939F1286247689F2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23E5A672C094032A80213AC5CEE9FDD3">
    <w:name w:val="F23E5A672C094032A80213AC5CEE9FDD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A888C11ACF4B9AB2F8A1D54D72B4D63">
    <w:name w:val="BFA888C11ACF4B9AB2F8A1D54D72B4D6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69CC4D65B34515AB459BF909799E4F3">
    <w:name w:val="8F69CC4D65B34515AB459BF909799E4F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66773E70FB48B1946A694170DC4ECD3">
    <w:name w:val="5866773E70FB48B1946A694170DC4ECD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5D509EC70A4E0DBBC0F4D577BF095C3">
    <w:name w:val="E15D509EC70A4E0DBBC0F4D577BF095C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60A3D601414FE3A019E9312CEB6A9B3">
    <w:name w:val="8260A3D601414FE3A019E9312CEB6A9B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8D386073E340E4803B701A950D89793">
    <w:name w:val="4B8D386073E340E4803B701A950D8979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44818CC4F94C7B9BE535A55918EF4D3">
    <w:name w:val="6C44818CC4F94C7B9BE535A55918EF4D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3077299E864785BDF20F2FE06B80643">
    <w:name w:val="583077299E864785BDF20F2FE06B8064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0FB499EC92343299C531F0CACB5185F3">
    <w:name w:val="40FB499EC92343299C531F0CACB5185F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57497F93EC43CD8F8B5083395E2AB53">
    <w:name w:val="A557497F93EC43CD8F8B5083395E2AB5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BFBD7031494135BAF56BE581752BD23">
    <w:name w:val="08BFBD7031494135BAF56BE581752BD23"/>
    <w:rsid w:val="004A76F8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E7CEAA2BC8C48F8BE5B838DBC2D6943">
    <w:name w:val="4E7CEAA2BC8C48F8BE5B838DBC2D6943"/>
    <w:rsid w:val="00934CAF"/>
  </w:style>
  <w:style w:type="paragraph" w:customStyle="1" w:styleId="10C429CA4EE3480C9F03FF7A0A54AC70">
    <w:name w:val="10C429CA4EE3480C9F03FF7A0A54AC70"/>
    <w:rsid w:val="00934CAF"/>
  </w:style>
  <w:style w:type="paragraph" w:customStyle="1" w:styleId="D229BFC74772436D8E7E4AAAE5CBAA9B">
    <w:name w:val="D229BFC74772436D8E7E4AAAE5CBAA9B"/>
    <w:rsid w:val="00934CAF"/>
  </w:style>
  <w:style w:type="paragraph" w:customStyle="1" w:styleId="2B3EE95218FF4CE9BE0738EAEF86F831">
    <w:name w:val="2B3EE95218FF4CE9BE0738EAEF86F831"/>
    <w:rsid w:val="00934CAF"/>
  </w:style>
  <w:style w:type="paragraph" w:customStyle="1" w:styleId="85280194994849E783E10069CBECB268">
    <w:name w:val="85280194994849E783E10069CBECB268"/>
    <w:rsid w:val="00934CAF"/>
  </w:style>
  <w:style w:type="paragraph" w:customStyle="1" w:styleId="EA9CB931C2AD4CBCADF62771E3917F85">
    <w:name w:val="EA9CB931C2AD4CBCADF62771E3917F85"/>
    <w:rsid w:val="00934CAF"/>
  </w:style>
  <w:style w:type="paragraph" w:customStyle="1" w:styleId="B6C7D7DDBC4C4D87889C717DC4944768">
    <w:name w:val="B6C7D7DDBC4C4D87889C717DC4944768"/>
    <w:rsid w:val="00934CAF"/>
  </w:style>
  <w:style w:type="paragraph" w:customStyle="1" w:styleId="6B3525296FA24820AF1857DBA73B860A">
    <w:name w:val="6B3525296FA24820AF1857DBA73B860A"/>
    <w:rsid w:val="00934CAF"/>
  </w:style>
  <w:style w:type="paragraph" w:customStyle="1" w:styleId="B8172EA4AD714B858DBEF68C9FC3C5D9">
    <w:name w:val="B8172EA4AD714B858DBEF68C9FC3C5D9"/>
    <w:rsid w:val="00934CAF"/>
  </w:style>
  <w:style w:type="paragraph" w:customStyle="1" w:styleId="A120A80E0DC5401BB03C45C683C5FFFA">
    <w:name w:val="A120A80E0DC5401BB03C45C683C5FFFA"/>
    <w:rsid w:val="00934CAF"/>
  </w:style>
  <w:style w:type="paragraph" w:customStyle="1" w:styleId="88F3E79B8FE44A058BE814AAAE2B2046">
    <w:name w:val="88F3E79B8FE44A058BE814AAAE2B2046"/>
    <w:rsid w:val="00934CAF"/>
  </w:style>
  <w:style w:type="paragraph" w:customStyle="1" w:styleId="24F0587912F44E3F96342188EC4BFF5C">
    <w:name w:val="24F0587912F44E3F96342188EC4BFF5C"/>
    <w:rsid w:val="00934CAF"/>
  </w:style>
  <w:style w:type="paragraph" w:customStyle="1" w:styleId="1EE651A5AFAC485CA20E491BC2C956B4">
    <w:name w:val="1EE651A5AFAC485CA20E491BC2C956B4"/>
    <w:rsid w:val="00934CAF"/>
  </w:style>
  <w:style w:type="paragraph" w:customStyle="1" w:styleId="41A2BE9BAD5346E9947127DB9BC04E58">
    <w:name w:val="41A2BE9BAD5346E9947127DB9BC04E58"/>
    <w:rsid w:val="00934CAF"/>
  </w:style>
  <w:style w:type="paragraph" w:customStyle="1" w:styleId="BC9597D95FBD40C0AA5596C009F7E8ED">
    <w:name w:val="BC9597D95FBD40C0AA5596C009F7E8ED"/>
    <w:rsid w:val="00934CAF"/>
  </w:style>
  <w:style w:type="paragraph" w:customStyle="1" w:styleId="32F5CE3862A14AE884D98FD0C986FBBF">
    <w:name w:val="32F5CE3862A14AE884D98FD0C986FBBF"/>
    <w:rsid w:val="00934CAF"/>
  </w:style>
  <w:style w:type="paragraph" w:customStyle="1" w:styleId="D6CEFBFAA31747D199A32F2E9AD32E2C">
    <w:name w:val="D6CEFBFAA31747D199A32F2E9AD32E2C"/>
    <w:rsid w:val="00934CAF"/>
  </w:style>
  <w:style w:type="paragraph" w:customStyle="1" w:styleId="D960674053BA4514ADD598BE9109F42C">
    <w:name w:val="D960674053BA4514ADD598BE9109F42C"/>
    <w:rsid w:val="00934CAF"/>
  </w:style>
  <w:style w:type="paragraph" w:customStyle="1" w:styleId="803A835CD3484A0984AE17C3C98D74E6">
    <w:name w:val="803A835CD3484A0984AE17C3C98D74E6"/>
    <w:rsid w:val="00934CAF"/>
  </w:style>
  <w:style w:type="paragraph" w:customStyle="1" w:styleId="9D84B2ECB65A44CD8B7D65A38D5C3622">
    <w:name w:val="9D84B2ECB65A44CD8B7D65A38D5C3622"/>
    <w:rsid w:val="00934CAF"/>
  </w:style>
  <w:style w:type="paragraph" w:customStyle="1" w:styleId="A7257FD500EF4DBC8195840B9804C438">
    <w:name w:val="A7257FD500EF4DBC8195840B9804C438"/>
    <w:rsid w:val="00934CAF"/>
  </w:style>
  <w:style w:type="paragraph" w:customStyle="1" w:styleId="CD851427B99E4803B6CA7EEAE842BCFB">
    <w:name w:val="CD851427B99E4803B6CA7EEAE842BCFB"/>
    <w:rsid w:val="00934CAF"/>
  </w:style>
  <w:style w:type="paragraph" w:customStyle="1" w:styleId="AAC5A2F618E1404B96D2D5064F611667">
    <w:name w:val="AAC5A2F618E1404B96D2D5064F611667"/>
    <w:rsid w:val="00934CAF"/>
  </w:style>
  <w:style w:type="paragraph" w:customStyle="1" w:styleId="43B556F65CB1483081F967BD9566E5B3">
    <w:name w:val="43B556F65CB1483081F967BD9566E5B3"/>
    <w:rsid w:val="00934CAF"/>
  </w:style>
  <w:style w:type="paragraph" w:customStyle="1" w:styleId="C3563F839CC84AC49781B920461692F9">
    <w:name w:val="C3563F839CC84AC49781B920461692F9"/>
    <w:rsid w:val="00934CAF"/>
  </w:style>
  <w:style w:type="paragraph" w:customStyle="1" w:styleId="F7E41A77DB5F49EB86315520D516DF30">
    <w:name w:val="F7E41A77DB5F49EB86315520D516DF30"/>
    <w:rsid w:val="00934CAF"/>
  </w:style>
  <w:style w:type="paragraph" w:customStyle="1" w:styleId="B07F9409219A4A818C9CDB4E42CB62EE">
    <w:name w:val="B07F9409219A4A818C9CDB4E42CB62EE"/>
    <w:rsid w:val="00934CAF"/>
  </w:style>
  <w:style w:type="paragraph" w:customStyle="1" w:styleId="D8D79C1998904893BCD96D9D6383B3A7">
    <w:name w:val="D8D79C1998904893BCD96D9D6383B3A7"/>
    <w:rsid w:val="00934CAF"/>
  </w:style>
  <w:style w:type="paragraph" w:customStyle="1" w:styleId="8CF5277A90CE4BC9884AD7A23CF3229E">
    <w:name w:val="8CF5277A90CE4BC9884AD7A23CF3229E"/>
    <w:rsid w:val="00934CAF"/>
  </w:style>
  <w:style w:type="paragraph" w:customStyle="1" w:styleId="A896F9587DE643B5AEB3537474FEEB41">
    <w:name w:val="A896F9587DE643B5AEB3537474FEEB41"/>
    <w:rsid w:val="00934CAF"/>
  </w:style>
  <w:style w:type="paragraph" w:customStyle="1" w:styleId="0C7E2255D9CA44E8BA15A73596694E51">
    <w:name w:val="0C7E2255D9CA44E8BA15A73596694E51"/>
    <w:rsid w:val="00934CAF"/>
  </w:style>
  <w:style w:type="paragraph" w:customStyle="1" w:styleId="0DCFCBF2EFCD433B99C146BDAAEE3FC4">
    <w:name w:val="0DCFCBF2EFCD433B99C146BDAAEE3FC4"/>
    <w:rsid w:val="00934CAF"/>
  </w:style>
  <w:style w:type="paragraph" w:customStyle="1" w:styleId="C6B80DA9F0764E959D972134C8B2FC25">
    <w:name w:val="C6B80DA9F0764E959D972134C8B2FC25"/>
    <w:rsid w:val="00934CAF"/>
  </w:style>
  <w:style w:type="paragraph" w:customStyle="1" w:styleId="92C18705B2914AAAA561AC35D6CDA5A3">
    <w:name w:val="92C18705B2914AAAA561AC35D6CDA5A3"/>
    <w:rsid w:val="00934CAF"/>
  </w:style>
  <w:style w:type="paragraph" w:customStyle="1" w:styleId="0FA5ED17C82D400198F3323A33BFDC89">
    <w:name w:val="0FA5ED17C82D400198F3323A33BFDC89"/>
    <w:rsid w:val="00934CAF"/>
  </w:style>
  <w:style w:type="paragraph" w:customStyle="1" w:styleId="7FEA9C7C6D47438EBDCF40260844C4FE">
    <w:name w:val="7FEA9C7C6D47438EBDCF40260844C4FE"/>
    <w:rsid w:val="00934CAF"/>
  </w:style>
  <w:style w:type="paragraph" w:customStyle="1" w:styleId="982B8891D0C64D5C845A84C877E7D2EA">
    <w:name w:val="982B8891D0C64D5C845A84C877E7D2EA"/>
    <w:rsid w:val="00934CAF"/>
  </w:style>
  <w:style w:type="paragraph" w:customStyle="1" w:styleId="D82203BE0DFE4E01B9E97C38B1D14F63">
    <w:name w:val="D82203BE0DFE4E01B9E97C38B1D14F63"/>
    <w:rsid w:val="00934CAF"/>
  </w:style>
  <w:style w:type="paragraph" w:customStyle="1" w:styleId="AB10E16C894146C5A6279539EC68296E">
    <w:name w:val="AB10E16C894146C5A6279539EC68296E"/>
    <w:rsid w:val="00934CAF"/>
  </w:style>
  <w:style w:type="paragraph" w:customStyle="1" w:styleId="F88320616CDA42ADB4A317294FEFF3D3">
    <w:name w:val="F88320616CDA42ADB4A317294FEFF3D3"/>
    <w:rsid w:val="00934CAF"/>
  </w:style>
  <w:style w:type="paragraph" w:customStyle="1" w:styleId="73F3DDAB41EB4E22B7FD5713CCDC74B0">
    <w:name w:val="73F3DDAB41EB4E22B7FD5713CCDC74B0"/>
    <w:rsid w:val="00934CAF"/>
  </w:style>
  <w:style w:type="paragraph" w:customStyle="1" w:styleId="D5E9D98E90BB4BD3BC7429602C157BC6">
    <w:name w:val="D5E9D98E90BB4BD3BC7429602C157BC6"/>
    <w:rsid w:val="00934CAF"/>
  </w:style>
  <w:style w:type="paragraph" w:customStyle="1" w:styleId="D95DBCCAED88458995B4AA2A84FAE56C">
    <w:name w:val="D95DBCCAED88458995B4AA2A84FAE56C"/>
    <w:rsid w:val="00934CAF"/>
  </w:style>
  <w:style w:type="paragraph" w:customStyle="1" w:styleId="12CF7A7EED394E45849D10D95FBDB368">
    <w:name w:val="12CF7A7EED394E45849D10D95FBDB368"/>
    <w:rsid w:val="00934CAF"/>
  </w:style>
  <w:style w:type="paragraph" w:customStyle="1" w:styleId="4D0AD273E44D4FFB9DC24B83D6574A70">
    <w:name w:val="4D0AD273E44D4FFB9DC24B83D6574A70"/>
    <w:rsid w:val="00934CAF"/>
  </w:style>
  <w:style w:type="paragraph" w:customStyle="1" w:styleId="1E82090C83B049FABFED3EBFC8FA12B1">
    <w:name w:val="1E82090C83B049FABFED3EBFC8FA12B1"/>
    <w:rsid w:val="00934CAF"/>
  </w:style>
  <w:style w:type="paragraph" w:customStyle="1" w:styleId="E6F78B6FDC1E406B88B36D6D6CEDC1C1">
    <w:name w:val="E6F78B6FDC1E406B88B36D6D6CEDC1C1"/>
    <w:rsid w:val="00934CAF"/>
  </w:style>
  <w:style w:type="paragraph" w:customStyle="1" w:styleId="FD0DFE3243764FF78BD29370D07754B8">
    <w:name w:val="FD0DFE3243764FF78BD29370D07754B8"/>
    <w:rsid w:val="00934CAF"/>
  </w:style>
  <w:style w:type="paragraph" w:customStyle="1" w:styleId="2E439B6B4AFA4AB298E616F7C8D3F5BC">
    <w:name w:val="2E439B6B4AFA4AB298E616F7C8D3F5BC"/>
    <w:rsid w:val="00934CAF"/>
  </w:style>
  <w:style w:type="paragraph" w:customStyle="1" w:styleId="F42B62391BEF44C4A4144E0B491B4CB4">
    <w:name w:val="F42B62391BEF44C4A4144E0B491B4CB4"/>
    <w:rsid w:val="00934CAF"/>
  </w:style>
  <w:style w:type="paragraph" w:customStyle="1" w:styleId="8315FEC8846C403A908F477511B89074">
    <w:name w:val="8315FEC8846C403A908F477511B89074"/>
    <w:rsid w:val="00934CAF"/>
  </w:style>
  <w:style w:type="paragraph" w:customStyle="1" w:styleId="D874546CB2924B4399CA3654BD7BF755">
    <w:name w:val="D874546CB2924B4399CA3654BD7BF755"/>
    <w:rsid w:val="00934CAF"/>
  </w:style>
  <w:style w:type="paragraph" w:customStyle="1" w:styleId="97A903CB86C94DC4816411F12D19E906">
    <w:name w:val="97A903CB86C94DC4816411F12D19E906"/>
    <w:rsid w:val="00934CAF"/>
  </w:style>
  <w:style w:type="paragraph" w:customStyle="1" w:styleId="D3AC5D31EE38493BBFE9B9C694A0E6DF">
    <w:name w:val="D3AC5D31EE38493BBFE9B9C694A0E6DF"/>
    <w:rsid w:val="00934CAF"/>
  </w:style>
  <w:style w:type="paragraph" w:customStyle="1" w:styleId="BEF584AB96074870B8FFB16DD86C6E56">
    <w:name w:val="BEF584AB96074870B8FFB16DD86C6E56"/>
    <w:rsid w:val="00934CAF"/>
  </w:style>
  <w:style w:type="paragraph" w:customStyle="1" w:styleId="A2496962535347BA9C6D0E9BD04BB530">
    <w:name w:val="A2496962535347BA9C6D0E9BD04BB530"/>
    <w:rsid w:val="00934CAF"/>
  </w:style>
  <w:style w:type="paragraph" w:customStyle="1" w:styleId="69431B4FC33F4355962141C6ECC73134">
    <w:name w:val="69431B4FC33F4355962141C6ECC73134"/>
    <w:rsid w:val="00934CAF"/>
  </w:style>
  <w:style w:type="paragraph" w:customStyle="1" w:styleId="E33476871FFA4F00AD60264392A84C01">
    <w:name w:val="E33476871FFA4F00AD60264392A84C01"/>
    <w:rsid w:val="00934CAF"/>
  </w:style>
  <w:style w:type="paragraph" w:customStyle="1" w:styleId="888850568F8449B7BE8755901DF3CD95">
    <w:name w:val="888850568F8449B7BE8755901DF3CD95"/>
    <w:rsid w:val="00934CAF"/>
  </w:style>
  <w:style w:type="paragraph" w:customStyle="1" w:styleId="3D6994D8B3A64AA6B6D344D819B63764">
    <w:name w:val="3D6994D8B3A64AA6B6D344D819B63764"/>
    <w:rsid w:val="00934CAF"/>
  </w:style>
  <w:style w:type="paragraph" w:customStyle="1" w:styleId="A44614DD329C45D2AE8036A1BB9F7470">
    <w:name w:val="A44614DD329C45D2AE8036A1BB9F7470"/>
    <w:rsid w:val="00934CAF"/>
  </w:style>
  <w:style w:type="paragraph" w:customStyle="1" w:styleId="1E745F8DA7D94AFA8D430AD4E26C197C">
    <w:name w:val="1E745F8DA7D94AFA8D430AD4E26C197C"/>
    <w:rsid w:val="00934CAF"/>
  </w:style>
  <w:style w:type="paragraph" w:customStyle="1" w:styleId="F4990711E0AE4FCD88F3377DDF685572">
    <w:name w:val="F4990711E0AE4FCD88F3377DDF685572"/>
    <w:rsid w:val="00934CAF"/>
  </w:style>
  <w:style w:type="paragraph" w:customStyle="1" w:styleId="053079A6D2E444139653FAB7628C42AD">
    <w:name w:val="053079A6D2E444139653FAB7628C42AD"/>
    <w:rsid w:val="00934CAF"/>
  </w:style>
  <w:style w:type="paragraph" w:customStyle="1" w:styleId="222F3914464F4C80B24C7E9B78D3C77E">
    <w:name w:val="222F3914464F4C80B24C7E9B78D3C77E"/>
    <w:rsid w:val="00934CAF"/>
  </w:style>
  <w:style w:type="paragraph" w:customStyle="1" w:styleId="7B554D2C0CE94AE1966B10C98332BF24">
    <w:name w:val="7B554D2C0CE94AE1966B10C98332BF24"/>
    <w:rsid w:val="00934CAF"/>
  </w:style>
  <w:style w:type="paragraph" w:customStyle="1" w:styleId="44E025D6B4414978B82DF4BC227E430E">
    <w:name w:val="44E025D6B4414978B82DF4BC227E430E"/>
    <w:rsid w:val="00934CAF"/>
  </w:style>
  <w:style w:type="paragraph" w:customStyle="1" w:styleId="B63257B2A33D40D58568230E1873D95B">
    <w:name w:val="B63257B2A33D40D58568230E1873D95B"/>
    <w:rsid w:val="00934CAF"/>
  </w:style>
  <w:style w:type="paragraph" w:customStyle="1" w:styleId="F35ACAF96B9242C1B0EE3988BF502FFC">
    <w:name w:val="F35ACAF96B9242C1B0EE3988BF502FFC"/>
    <w:rsid w:val="00934CAF"/>
  </w:style>
  <w:style w:type="paragraph" w:customStyle="1" w:styleId="AFEAC1E5F560454684124DA0BE619A62">
    <w:name w:val="AFEAC1E5F560454684124DA0BE619A62"/>
    <w:rsid w:val="00934CAF"/>
  </w:style>
  <w:style w:type="paragraph" w:customStyle="1" w:styleId="90B201A815DE4AA4BE9A06CAF5E171CE">
    <w:name w:val="90B201A815DE4AA4BE9A06CAF5E171CE"/>
    <w:rsid w:val="00934CAF"/>
  </w:style>
  <w:style w:type="paragraph" w:customStyle="1" w:styleId="E9B0961F44DE49D0B7E997637ECF5612">
    <w:name w:val="E9B0961F44DE49D0B7E997637ECF5612"/>
    <w:rsid w:val="00934CAF"/>
  </w:style>
  <w:style w:type="paragraph" w:customStyle="1" w:styleId="C5C37A7671EE4F21B3A17470DA49AF14">
    <w:name w:val="C5C37A7671EE4F21B3A17470DA49AF14"/>
    <w:rsid w:val="00934CAF"/>
  </w:style>
  <w:style w:type="paragraph" w:customStyle="1" w:styleId="EA8E14AFC3284F0583ED7972924E5A7E">
    <w:name w:val="EA8E14AFC3284F0583ED7972924E5A7E"/>
    <w:rsid w:val="00934CAF"/>
  </w:style>
  <w:style w:type="paragraph" w:customStyle="1" w:styleId="F0D8B1C8D0EF4595BA29AC98914555D5">
    <w:name w:val="F0D8B1C8D0EF4595BA29AC98914555D5"/>
    <w:rsid w:val="00934CAF"/>
  </w:style>
  <w:style w:type="paragraph" w:customStyle="1" w:styleId="CE5A9F8DAD6A40CA8D90BA6CA459C71E">
    <w:name w:val="CE5A9F8DAD6A40CA8D90BA6CA459C71E"/>
    <w:rsid w:val="00934CAF"/>
  </w:style>
  <w:style w:type="paragraph" w:customStyle="1" w:styleId="039AF1E40D264BF494FB3E89967A6089">
    <w:name w:val="039AF1E40D264BF494FB3E89967A6089"/>
    <w:rsid w:val="00934CAF"/>
  </w:style>
  <w:style w:type="paragraph" w:customStyle="1" w:styleId="A54A0A3DA046456E89F04EA22BFCCF30">
    <w:name w:val="A54A0A3DA046456E89F04EA22BFCCF30"/>
    <w:rsid w:val="00934CAF"/>
  </w:style>
  <w:style w:type="paragraph" w:customStyle="1" w:styleId="4D3985928D0044DA997152566D97ED7B">
    <w:name w:val="4D3985928D0044DA997152566D97ED7B"/>
    <w:rsid w:val="00934CAF"/>
  </w:style>
  <w:style w:type="paragraph" w:customStyle="1" w:styleId="DDB723C6659A40CCA353EE344A607FC3">
    <w:name w:val="DDB723C6659A40CCA353EE344A607FC3"/>
    <w:rsid w:val="00934CAF"/>
  </w:style>
  <w:style w:type="paragraph" w:customStyle="1" w:styleId="680DD1133E8F41F79D3C0CCBD1C6F9F2">
    <w:name w:val="680DD1133E8F41F79D3C0CCBD1C6F9F2"/>
    <w:rsid w:val="00934CAF"/>
  </w:style>
  <w:style w:type="paragraph" w:customStyle="1" w:styleId="F029BDDA96E542A8B4D8784C41645BC0">
    <w:name w:val="F029BDDA96E542A8B4D8784C41645BC0"/>
    <w:rsid w:val="00934CAF"/>
  </w:style>
  <w:style w:type="paragraph" w:customStyle="1" w:styleId="5B01D547448C418CBC255A6350F00FAB">
    <w:name w:val="5B01D547448C418CBC255A6350F00FAB"/>
    <w:rsid w:val="00934CAF"/>
  </w:style>
  <w:style w:type="paragraph" w:customStyle="1" w:styleId="FEFBBC893A1A4A3E8E74BAC1A9A78439">
    <w:name w:val="FEFBBC893A1A4A3E8E74BAC1A9A78439"/>
    <w:rsid w:val="00934CAF"/>
  </w:style>
  <w:style w:type="paragraph" w:customStyle="1" w:styleId="58E8133DECB246BD80E1B63ADBCBDB74">
    <w:name w:val="58E8133DECB246BD80E1B63ADBCBDB74"/>
    <w:rsid w:val="00934CAF"/>
  </w:style>
  <w:style w:type="paragraph" w:customStyle="1" w:styleId="C1E37F4C7B8F4C31AE34F3CA8632F7CA">
    <w:name w:val="C1E37F4C7B8F4C31AE34F3CA8632F7CA"/>
    <w:rsid w:val="00934CAF"/>
  </w:style>
  <w:style w:type="paragraph" w:customStyle="1" w:styleId="85D69F3D4DA74618BFDF29ECBFB48FC1">
    <w:name w:val="85D69F3D4DA74618BFDF29ECBFB48FC1"/>
    <w:rsid w:val="00934CAF"/>
  </w:style>
  <w:style w:type="paragraph" w:customStyle="1" w:styleId="25E27A546EC6474E9DD59FC5FA508312">
    <w:name w:val="25E27A546EC6474E9DD59FC5FA508312"/>
    <w:rsid w:val="00934CAF"/>
  </w:style>
  <w:style w:type="paragraph" w:customStyle="1" w:styleId="8260E705FA7344AEB8993D7DEF366070">
    <w:name w:val="8260E705FA7344AEB8993D7DEF366070"/>
    <w:rsid w:val="00934CAF"/>
  </w:style>
  <w:style w:type="paragraph" w:customStyle="1" w:styleId="DAA1E97A6FB34DA49DFF1FADA8B9872C">
    <w:name w:val="DAA1E97A6FB34DA49DFF1FADA8B9872C"/>
    <w:rsid w:val="00934CAF"/>
  </w:style>
  <w:style w:type="paragraph" w:customStyle="1" w:styleId="783C6FBD4BC64621B9FA3ECEE32C28B6">
    <w:name w:val="783C6FBD4BC64621B9FA3ECEE32C28B6"/>
    <w:rsid w:val="00934CAF"/>
  </w:style>
  <w:style w:type="paragraph" w:customStyle="1" w:styleId="0AF0767E08E1493D95FB12D575EF6214">
    <w:name w:val="0AF0767E08E1493D95FB12D575EF6214"/>
    <w:rsid w:val="00934CAF"/>
  </w:style>
  <w:style w:type="paragraph" w:customStyle="1" w:styleId="5029D4B018AF477EB9EB0118C8492161">
    <w:name w:val="5029D4B018AF477EB9EB0118C8492161"/>
    <w:rsid w:val="00934CAF"/>
  </w:style>
  <w:style w:type="paragraph" w:customStyle="1" w:styleId="4713B7B11E244EF4A09D313CD848953B">
    <w:name w:val="4713B7B11E244EF4A09D313CD848953B"/>
    <w:rsid w:val="00934CAF"/>
  </w:style>
  <w:style w:type="paragraph" w:customStyle="1" w:styleId="4E6CAD5CEAB84F0C891FB06D42A9C541">
    <w:name w:val="4E6CAD5CEAB84F0C891FB06D42A9C541"/>
    <w:rsid w:val="00934CAF"/>
  </w:style>
  <w:style w:type="paragraph" w:customStyle="1" w:styleId="0E83CF4168584A86962019350C720A20">
    <w:name w:val="0E83CF4168584A86962019350C720A20"/>
    <w:rsid w:val="00934CAF"/>
  </w:style>
  <w:style w:type="paragraph" w:customStyle="1" w:styleId="A7C38D950106480787508170F2EA98E4">
    <w:name w:val="A7C38D950106480787508170F2EA98E4"/>
    <w:rsid w:val="00934CAF"/>
  </w:style>
  <w:style w:type="paragraph" w:customStyle="1" w:styleId="768D3A2FFA804F6A80D893A69E1FC951">
    <w:name w:val="768D3A2FFA804F6A80D893A69E1FC951"/>
    <w:rsid w:val="00934CAF"/>
  </w:style>
  <w:style w:type="paragraph" w:customStyle="1" w:styleId="C6EAD388385E4770ACFA3D78D746E213">
    <w:name w:val="C6EAD388385E4770ACFA3D78D746E213"/>
    <w:rsid w:val="00934CAF"/>
  </w:style>
  <w:style w:type="paragraph" w:customStyle="1" w:styleId="EE457ACBF7C04203919405A499A1E374">
    <w:name w:val="EE457ACBF7C04203919405A499A1E374"/>
    <w:rsid w:val="00934CAF"/>
  </w:style>
  <w:style w:type="paragraph" w:customStyle="1" w:styleId="90C5E1747E204C92A1FDA72E8F45BDB6">
    <w:name w:val="90C5E1747E204C92A1FDA72E8F45BDB6"/>
    <w:rsid w:val="00934CAF"/>
  </w:style>
  <w:style w:type="paragraph" w:customStyle="1" w:styleId="A6AACF5A09B640738CBAD1574BE95F69">
    <w:name w:val="A6AACF5A09B640738CBAD1574BE95F69"/>
    <w:rsid w:val="00934CAF"/>
  </w:style>
  <w:style w:type="paragraph" w:customStyle="1" w:styleId="AEB439F8768447D5B801367CC5400EB0">
    <w:name w:val="AEB439F8768447D5B801367CC5400EB0"/>
    <w:rsid w:val="00934CAF"/>
  </w:style>
  <w:style w:type="paragraph" w:customStyle="1" w:styleId="CA797FE764CC4744B34728B87604FA86">
    <w:name w:val="CA797FE764CC4744B34728B87604FA86"/>
    <w:rsid w:val="00934CAF"/>
  </w:style>
  <w:style w:type="paragraph" w:customStyle="1" w:styleId="9A9D3BE55FDD4BD2922ECB5F22142574">
    <w:name w:val="9A9D3BE55FDD4BD2922ECB5F22142574"/>
    <w:rsid w:val="00934CAF"/>
  </w:style>
  <w:style w:type="paragraph" w:customStyle="1" w:styleId="693D2590A0E64BF2B5FC06DEB54027FF">
    <w:name w:val="693D2590A0E64BF2B5FC06DEB54027FF"/>
    <w:rsid w:val="00934CAF"/>
  </w:style>
  <w:style w:type="paragraph" w:customStyle="1" w:styleId="8F921482D2F24C5193425E64B907EE01">
    <w:name w:val="8F921482D2F24C5193425E64B907EE01"/>
    <w:rsid w:val="00934CAF"/>
  </w:style>
  <w:style w:type="paragraph" w:customStyle="1" w:styleId="4B3D3CB3AF594D6E90C31EE27724B103">
    <w:name w:val="4B3D3CB3AF594D6E90C31EE27724B103"/>
    <w:rsid w:val="00934CAF"/>
  </w:style>
  <w:style w:type="paragraph" w:customStyle="1" w:styleId="15D01EC742AA4247A3B41E40C44DB41C">
    <w:name w:val="15D01EC742AA4247A3B41E40C44DB41C"/>
    <w:rsid w:val="00934CAF"/>
  </w:style>
  <w:style w:type="paragraph" w:customStyle="1" w:styleId="1A95206D5C714E12A4278A2A33299C8D">
    <w:name w:val="1A95206D5C714E12A4278A2A33299C8D"/>
    <w:rsid w:val="00934CAF"/>
  </w:style>
  <w:style w:type="paragraph" w:customStyle="1" w:styleId="4378476915BA44178F470537F96352F9">
    <w:name w:val="4378476915BA44178F470537F96352F9"/>
    <w:rsid w:val="00934CAF"/>
  </w:style>
  <w:style w:type="paragraph" w:customStyle="1" w:styleId="31EF0207CD664491AAA81EE7CD7C8259">
    <w:name w:val="31EF0207CD664491AAA81EE7CD7C8259"/>
    <w:rsid w:val="00934CAF"/>
  </w:style>
  <w:style w:type="paragraph" w:customStyle="1" w:styleId="6CFDD52BE27944DE9A9162E79542BF63">
    <w:name w:val="6CFDD52BE27944DE9A9162E79542BF63"/>
    <w:rsid w:val="00934CAF"/>
  </w:style>
  <w:style w:type="paragraph" w:customStyle="1" w:styleId="2069C799D9FC4BCEB73B5BEB86539F1B">
    <w:name w:val="2069C799D9FC4BCEB73B5BEB86539F1B"/>
    <w:rsid w:val="00934CAF"/>
  </w:style>
  <w:style w:type="paragraph" w:customStyle="1" w:styleId="1865DAA1D89046F0A197ED53D7BA3C63">
    <w:name w:val="1865DAA1D89046F0A197ED53D7BA3C63"/>
    <w:rsid w:val="00934CAF"/>
  </w:style>
  <w:style w:type="paragraph" w:customStyle="1" w:styleId="35971A1ABC55474CB96D5D5FA2A76887">
    <w:name w:val="35971A1ABC55474CB96D5D5FA2A76887"/>
    <w:rsid w:val="00934CAF"/>
  </w:style>
  <w:style w:type="paragraph" w:customStyle="1" w:styleId="8D99A4F57FA14DA3B4E0C78FBC03C853">
    <w:name w:val="8D99A4F57FA14DA3B4E0C78FBC03C853"/>
    <w:rsid w:val="00934CAF"/>
  </w:style>
  <w:style w:type="paragraph" w:customStyle="1" w:styleId="BD5BDBA62A704AC0931D76DD34848058">
    <w:name w:val="BD5BDBA62A704AC0931D76DD34848058"/>
    <w:rsid w:val="00934CAF"/>
  </w:style>
  <w:style w:type="paragraph" w:customStyle="1" w:styleId="67BC1AEBA35D468F84810CDBC5B9493A">
    <w:name w:val="67BC1AEBA35D468F84810CDBC5B9493A"/>
    <w:rsid w:val="00934CAF"/>
  </w:style>
  <w:style w:type="paragraph" w:customStyle="1" w:styleId="05EF624DB79C44E48F67E5913F12C072">
    <w:name w:val="05EF624DB79C44E48F67E5913F12C072"/>
    <w:rsid w:val="00934CAF"/>
  </w:style>
  <w:style w:type="paragraph" w:customStyle="1" w:styleId="53FB85356BC3491E8EAF0473F804582F">
    <w:name w:val="53FB85356BC3491E8EAF0473F804582F"/>
    <w:rsid w:val="00934CAF"/>
  </w:style>
  <w:style w:type="paragraph" w:customStyle="1" w:styleId="3F5380FC309543CDB27449E50FC4D70F">
    <w:name w:val="3F5380FC309543CDB27449E50FC4D70F"/>
    <w:rsid w:val="00934CAF"/>
  </w:style>
  <w:style w:type="paragraph" w:customStyle="1" w:styleId="BBBDDC46D18F45F192EF79E80FE28400">
    <w:name w:val="BBBDDC46D18F45F192EF79E80FE28400"/>
    <w:rsid w:val="00934CAF"/>
  </w:style>
  <w:style w:type="paragraph" w:customStyle="1" w:styleId="5765FE3849CD4558B297C15A11E67266">
    <w:name w:val="5765FE3849CD4558B297C15A11E67266"/>
    <w:rsid w:val="00934CAF"/>
  </w:style>
  <w:style w:type="paragraph" w:customStyle="1" w:styleId="F3D0FB8D67B2423DB3F824ACBD5A5A91">
    <w:name w:val="F3D0FB8D67B2423DB3F824ACBD5A5A91"/>
    <w:rsid w:val="00934CAF"/>
  </w:style>
  <w:style w:type="paragraph" w:customStyle="1" w:styleId="3CF73A34CA3A4600A45B3268B7BEAD4D">
    <w:name w:val="3CF73A34CA3A4600A45B3268B7BEAD4D"/>
    <w:rsid w:val="00934CAF"/>
  </w:style>
  <w:style w:type="paragraph" w:customStyle="1" w:styleId="E0D06479447048988597CBCF89FAEDA7">
    <w:name w:val="E0D06479447048988597CBCF89FAEDA7"/>
    <w:rsid w:val="00934CAF"/>
  </w:style>
  <w:style w:type="paragraph" w:customStyle="1" w:styleId="15DC82CFBAD44AFD937E409581B70024">
    <w:name w:val="15DC82CFBAD44AFD937E409581B70024"/>
    <w:rsid w:val="00934CAF"/>
  </w:style>
  <w:style w:type="paragraph" w:customStyle="1" w:styleId="4FACCB0A275947039F819CE7071AC63A">
    <w:name w:val="4FACCB0A275947039F819CE7071AC63A"/>
    <w:rsid w:val="00934CAF"/>
  </w:style>
  <w:style w:type="paragraph" w:customStyle="1" w:styleId="B469DFD9896640298B6A46E98C2D1CB1">
    <w:name w:val="B469DFD9896640298B6A46E98C2D1CB1"/>
    <w:rsid w:val="00934CAF"/>
  </w:style>
  <w:style w:type="paragraph" w:customStyle="1" w:styleId="150D851C486741E9BFB626DF24A89DD4">
    <w:name w:val="150D851C486741E9BFB626DF24A89DD4"/>
    <w:rsid w:val="00934CAF"/>
  </w:style>
  <w:style w:type="paragraph" w:customStyle="1" w:styleId="5F30391067054548B5F9E6953FA9850F">
    <w:name w:val="5F30391067054548B5F9E6953FA9850F"/>
    <w:rsid w:val="00934CAF"/>
  </w:style>
  <w:style w:type="paragraph" w:customStyle="1" w:styleId="0AD3A4AE556F45EC8427EB05452A9FB7">
    <w:name w:val="0AD3A4AE556F45EC8427EB05452A9FB7"/>
    <w:rsid w:val="00934CAF"/>
  </w:style>
  <w:style w:type="paragraph" w:customStyle="1" w:styleId="6062EBC8CD44432284F87B712ADE371C">
    <w:name w:val="6062EBC8CD44432284F87B712ADE371C"/>
    <w:rsid w:val="00934CAF"/>
  </w:style>
  <w:style w:type="paragraph" w:customStyle="1" w:styleId="6ED288E63DF748768CB00AF11F53BFC1">
    <w:name w:val="6ED288E63DF748768CB00AF11F53BFC1"/>
    <w:rsid w:val="00934CAF"/>
  </w:style>
  <w:style w:type="paragraph" w:customStyle="1" w:styleId="EED54C3A5E074738BA634A3B9C8CE6EB">
    <w:name w:val="EED54C3A5E074738BA634A3B9C8CE6EB"/>
    <w:rsid w:val="00934CAF"/>
  </w:style>
  <w:style w:type="paragraph" w:customStyle="1" w:styleId="4C447DFCE8524BB8B68F3A6348194261">
    <w:name w:val="4C447DFCE8524BB8B68F3A6348194261"/>
    <w:rsid w:val="00934CAF"/>
  </w:style>
  <w:style w:type="paragraph" w:customStyle="1" w:styleId="78CBF48311EE404A91399E48A3522AC6">
    <w:name w:val="78CBF48311EE404A91399E48A3522AC6"/>
    <w:rsid w:val="00934CAF"/>
  </w:style>
  <w:style w:type="paragraph" w:customStyle="1" w:styleId="E01DCADE53C74DA6B4CF52211988AA48">
    <w:name w:val="E01DCADE53C74DA6B4CF52211988AA48"/>
    <w:rsid w:val="00934CAF"/>
  </w:style>
  <w:style w:type="paragraph" w:customStyle="1" w:styleId="8FC350F7DD494998A178A79BF03D79BB">
    <w:name w:val="8FC350F7DD494998A178A79BF03D79BB"/>
    <w:rsid w:val="00934CAF"/>
  </w:style>
  <w:style w:type="paragraph" w:customStyle="1" w:styleId="37EF10EA37B04C67A02965AE098F2891">
    <w:name w:val="37EF10EA37B04C67A02965AE098F2891"/>
    <w:rsid w:val="00934CAF"/>
  </w:style>
  <w:style w:type="paragraph" w:customStyle="1" w:styleId="889DA2CE577140AD8FE06C320C278676">
    <w:name w:val="889DA2CE577140AD8FE06C320C278676"/>
    <w:rsid w:val="00934CAF"/>
  </w:style>
  <w:style w:type="paragraph" w:customStyle="1" w:styleId="C8B2B1C7F4344754BA8C9BF936D89988">
    <w:name w:val="C8B2B1C7F4344754BA8C9BF936D89988"/>
    <w:rsid w:val="00934CAF"/>
  </w:style>
  <w:style w:type="paragraph" w:customStyle="1" w:styleId="B32F8109E7ED4AF9B8F09D57CD93DCFA">
    <w:name w:val="B32F8109E7ED4AF9B8F09D57CD93DCFA"/>
    <w:rsid w:val="00934CAF"/>
  </w:style>
  <w:style w:type="paragraph" w:customStyle="1" w:styleId="8CDDD432F8714E8B86C7A778CB4ED013">
    <w:name w:val="8CDDD432F8714E8B86C7A778CB4ED013"/>
    <w:rsid w:val="00934CAF"/>
  </w:style>
  <w:style w:type="paragraph" w:customStyle="1" w:styleId="B22807007DC84E7E8F50D5D29B9F0DE6">
    <w:name w:val="B22807007DC84E7E8F50D5D29B9F0DE6"/>
    <w:rsid w:val="00934CAF"/>
  </w:style>
  <w:style w:type="paragraph" w:customStyle="1" w:styleId="B1FCBC87522849CBAE9ABDF4EF8B091B">
    <w:name w:val="B1FCBC87522849CBAE9ABDF4EF8B091B"/>
    <w:rsid w:val="00934CAF"/>
  </w:style>
  <w:style w:type="paragraph" w:customStyle="1" w:styleId="DBAC3FCD73EE4F91BA11C08424923D12">
    <w:name w:val="DBAC3FCD73EE4F91BA11C08424923D12"/>
    <w:rsid w:val="00934CAF"/>
  </w:style>
  <w:style w:type="paragraph" w:customStyle="1" w:styleId="B7899DC26B724EE0A5A689BDC7971DFD">
    <w:name w:val="B7899DC26B724EE0A5A689BDC7971DFD"/>
    <w:rsid w:val="00934CAF"/>
  </w:style>
  <w:style w:type="paragraph" w:customStyle="1" w:styleId="830BB5CFADEE4A66B8268571BFF475F0">
    <w:name w:val="830BB5CFADEE4A66B8268571BFF475F0"/>
    <w:rsid w:val="00934CAF"/>
  </w:style>
  <w:style w:type="paragraph" w:customStyle="1" w:styleId="7ACB2189B62544EDB85EC9F1938D2921">
    <w:name w:val="7ACB2189B62544EDB85EC9F1938D2921"/>
    <w:rsid w:val="00934CAF"/>
  </w:style>
  <w:style w:type="paragraph" w:customStyle="1" w:styleId="7091B529A2684D64AFC1EE10BBF1FC8C">
    <w:name w:val="7091B529A2684D64AFC1EE10BBF1FC8C"/>
    <w:rsid w:val="00934CAF"/>
  </w:style>
  <w:style w:type="paragraph" w:customStyle="1" w:styleId="D1AC308D2F8345B08E833A2E914BA6B3">
    <w:name w:val="D1AC308D2F8345B08E833A2E914BA6B3"/>
    <w:rsid w:val="00934CAF"/>
  </w:style>
  <w:style w:type="paragraph" w:customStyle="1" w:styleId="267566C7ECFD42E08711CFD5B3BE3B6A">
    <w:name w:val="267566C7ECFD42E08711CFD5B3BE3B6A"/>
    <w:rsid w:val="00934CAF"/>
  </w:style>
  <w:style w:type="paragraph" w:customStyle="1" w:styleId="179B47ED1DBE44A69B560D246CC70626">
    <w:name w:val="179B47ED1DBE44A69B560D246CC70626"/>
    <w:rsid w:val="00934CAF"/>
  </w:style>
  <w:style w:type="paragraph" w:customStyle="1" w:styleId="1DC1EE12CBD045F8BEDFD6648F5B176A">
    <w:name w:val="1DC1EE12CBD045F8BEDFD6648F5B176A"/>
    <w:rsid w:val="00934CAF"/>
  </w:style>
  <w:style w:type="paragraph" w:customStyle="1" w:styleId="716F3DDD59DB4703957445E1D6F8755B">
    <w:name w:val="716F3DDD59DB4703957445E1D6F8755B"/>
    <w:rsid w:val="00934CAF"/>
  </w:style>
  <w:style w:type="paragraph" w:customStyle="1" w:styleId="03BB767A7FF441CCA515EE1DFC5F4461">
    <w:name w:val="03BB767A7FF441CCA515EE1DFC5F4461"/>
    <w:rsid w:val="00934CAF"/>
  </w:style>
  <w:style w:type="paragraph" w:customStyle="1" w:styleId="25B38992394549BBA39B21D84E757F36">
    <w:name w:val="25B38992394549BBA39B21D84E757F36"/>
    <w:rsid w:val="00934CAF"/>
  </w:style>
  <w:style w:type="paragraph" w:customStyle="1" w:styleId="52E844592F654305A40156B44C259CA5">
    <w:name w:val="52E844592F654305A40156B44C259CA5"/>
    <w:rsid w:val="00934CAF"/>
  </w:style>
  <w:style w:type="paragraph" w:customStyle="1" w:styleId="C4B04EE3E51644FF915BBDFF03868EA6">
    <w:name w:val="C4B04EE3E51644FF915BBDFF03868EA6"/>
    <w:rsid w:val="00934CAF"/>
  </w:style>
  <w:style w:type="paragraph" w:customStyle="1" w:styleId="4E6AA3FBEFBE41A89CF34886EB061EA4">
    <w:name w:val="4E6AA3FBEFBE41A89CF34886EB061EA4"/>
    <w:rsid w:val="00934CAF"/>
  </w:style>
  <w:style w:type="paragraph" w:customStyle="1" w:styleId="F364910491CC4F0FBD54E1C54A55A707">
    <w:name w:val="F364910491CC4F0FBD54E1C54A55A707"/>
    <w:rsid w:val="00934CAF"/>
  </w:style>
  <w:style w:type="paragraph" w:customStyle="1" w:styleId="E29E22E43EB8459BBEC455E6880A363D">
    <w:name w:val="E29E22E43EB8459BBEC455E6880A363D"/>
    <w:rsid w:val="00934CAF"/>
  </w:style>
  <w:style w:type="paragraph" w:customStyle="1" w:styleId="955893FA17EE4131A81293BD1C17721A">
    <w:name w:val="955893FA17EE4131A81293BD1C17721A"/>
    <w:rsid w:val="00934CAF"/>
  </w:style>
  <w:style w:type="paragraph" w:customStyle="1" w:styleId="2A396005AF434F299E2FAD73D5BC75ED">
    <w:name w:val="2A396005AF434F299E2FAD73D5BC75ED"/>
    <w:rsid w:val="00934CAF"/>
  </w:style>
  <w:style w:type="paragraph" w:customStyle="1" w:styleId="CC5CDDB4A2F8484088027759D925A523">
    <w:name w:val="CC5CDDB4A2F8484088027759D925A523"/>
    <w:rsid w:val="00934CAF"/>
  </w:style>
  <w:style w:type="paragraph" w:customStyle="1" w:styleId="2D2047A07A8A4B369736527D4D2865C6">
    <w:name w:val="2D2047A07A8A4B369736527D4D2865C6"/>
    <w:rsid w:val="00934CAF"/>
  </w:style>
  <w:style w:type="paragraph" w:customStyle="1" w:styleId="748FAC83E1CE48A68A39D3FDFB4A6754">
    <w:name w:val="748FAC83E1CE48A68A39D3FDFB4A6754"/>
    <w:rsid w:val="00934CAF"/>
  </w:style>
  <w:style w:type="paragraph" w:customStyle="1" w:styleId="84B6654AE6AD4E0781C767F03D27121C">
    <w:name w:val="84B6654AE6AD4E0781C767F03D27121C"/>
    <w:rsid w:val="00934CAF"/>
  </w:style>
  <w:style w:type="paragraph" w:customStyle="1" w:styleId="44461EB3A6BD49EEB6CB453F39E14E2F">
    <w:name w:val="44461EB3A6BD49EEB6CB453F39E14E2F"/>
    <w:rsid w:val="00934CAF"/>
  </w:style>
  <w:style w:type="paragraph" w:customStyle="1" w:styleId="4F9B1E8BC907425C9899AD472A21539B">
    <w:name w:val="4F9B1E8BC907425C9899AD472A21539B"/>
    <w:rsid w:val="00934CAF"/>
  </w:style>
  <w:style w:type="paragraph" w:customStyle="1" w:styleId="A53E0D20E8D64F668BE514E98D967F96">
    <w:name w:val="A53E0D20E8D64F668BE514E98D967F96"/>
    <w:rsid w:val="00934CAF"/>
  </w:style>
  <w:style w:type="paragraph" w:customStyle="1" w:styleId="5E67F8DDF2E54D12B1E2D261543DAB8B">
    <w:name w:val="5E67F8DDF2E54D12B1E2D261543DAB8B"/>
    <w:rsid w:val="00934CAF"/>
  </w:style>
  <w:style w:type="paragraph" w:customStyle="1" w:styleId="6F99077801D848DAA09712CE69A599A1">
    <w:name w:val="6F99077801D848DAA09712CE69A599A1"/>
    <w:rsid w:val="00934CAF"/>
  </w:style>
  <w:style w:type="paragraph" w:customStyle="1" w:styleId="4406DEE87A6A44B387A2118531907D19">
    <w:name w:val="4406DEE87A6A44B387A2118531907D19"/>
    <w:rsid w:val="00934CAF"/>
  </w:style>
  <w:style w:type="paragraph" w:customStyle="1" w:styleId="C984B8DD25D94678B64D6E02846BCCF1">
    <w:name w:val="C984B8DD25D94678B64D6E02846BCCF1"/>
    <w:rsid w:val="00934CAF"/>
  </w:style>
  <w:style w:type="paragraph" w:customStyle="1" w:styleId="15FFF12E8D214EC3B13D9D8FB517FB55">
    <w:name w:val="15FFF12E8D214EC3B13D9D8FB517FB55"/>
    <w:rsid w:val="00934CAF"/>
  </w:style>
  <w:style w:type="paragraph" w:customStyle="1" w:styleId="D0CEF5A8D9444D9AA3EFF3E0BF43FEF9">
    <w:name w:val="D0CEF5A8D9444D9AA3EFF3E0BF43FEF9"/>
    <w:rsid w:val="00934CAF"/>
  </w:style>
  <w:style w:type="paragraph" w:customStyle="1" w:styleId="0C1ABACFBBFD4167BC05EF8D7686A9E2">
    <w:name w:val="0C1ABACFBBFD4167BC05EF8D7686A9E2"/>
    <w:rsid w:val="00934CAF"/>
  </w:style>
  <w:style w:type="paragraph" w:customStyle="1" w:styleId="E4F9ECA8D9FD4B7E880FEF3AA41DADD5">
    <w:name w:val="E4F9ECA8D9FD4B7E880FEF3AA41DADD5"/>
    <w:rsid w:val="00934CAF"/>
  </w:style>
  <w:style w:type="paragraph" w:customStyle="1" w:styleId="38B832A8B0834AAB9AE5CE52CE3462D7">
    <w:name w:val="38B832A8B0834AAB9AE5CE52CE3462D7"/>
    <w:rsid w:val="00934CAF"/>
  </w:style>
  <w:style w:type="paragraph" w:customStyle="1" w:styleId="61406776CD60490ABDE76D7A5474E09B">
    <w:name w:val="61406776CD60490ABDE76D7A5474E09B"/>
    <w:rsid w:val="00934CAF"/>
  </w:style>
  <w:style w:type="paragraph" w:customStyle="1" w:styleId="0A3D4DA4E7DC42B0AA32F22B07B2DA9E">
    <w:name w:val="0A3D4DA4E7DC42B0AA32F22B07B2DA9E"/>
    <w:rsid w:val="00934CAF"/>
  </w:style>
  <w:style w:type="paragraph" w:customStyle="1" w:styleId="C87432091AD9472C999CDD9064BC8D69">
    <w:name w:val="C87432091AD9472C999CDD9064BC8D69"/>
    <w:rsid w:val="00934CAF"/>
  </w:style>
  <w:style w:type="paragraph" w:customStyle="1" w:styleId="5E8C91EFB30B4F89A4A8626834C11BB4">
    <w:name w:val="5E8C91EFB30B4F89A4A8626834C11BB4"/>
    <w:rsid w:val="00934CAF"/>
  </w:style>
  <w:style w:type="paragraph" w:customStyle="1" w:styleId="BCA16A450A544B6F8EAF3146F1DE72EF">
    <w:name w:val="BCA16A450A544B6F8EAF3146F1DE72EF"/>
    <w:rsid w:val="00934CAF"/>
  </w:style>
  <w:style w:type="paragraph" w:customStyle="1" w:styleId="32B9643EE8E44650AD218BA5E9294B90">
    <w:name w:val="32B9643EE8E44650AD218BA5E9294B90"/>
    <w:rsid w:val="00934CAF"/>
  </w:style>
  <w:style w:type="paragraph" w:customStyle="1" w:styleId="020F947DFC654E2CA2693AEE6AB6BD54">
    <w:name w:val="020F947DFC654E2CA2693AEE6AB6BD54"/>
    <w:rsid w:val="00934CAF"/>
  </w:style>
  <w:style w:type="paragraph" w:customStyle="1" w:styleId="2F3540C757F4401AB01781342354371F">
    <w:name w:val="2F3540C757F4401AB01781342354371F"/>
    <w:rsid w:val="00934CAF"/>
  </w:style>
  <w:style w:type="paragraph" w:customStyle="1" w:styleId="2BC6F051872F414DA941B4F903B7259C">
    <w:name w:val="2BC6F051872F414DA941B4F903B7259C"/>
    <w:rsid w:val="00934CAF"/>
  </w:style>
  <w:style w:type="paragraph" w:customStyle="1" w:styleId="E8D1BA87E8234A45A98A2C6C1665DFCB">
    <w:name w:val="E8D1BA87E8234A45A98A2C6C1665DFCB"/>
    <w:rsid w:val="00934CAF"/>
  </w:style>
  <w:style w:type="paragraph" w:customStyle="1" w:styleId="449B769D5DB34E5784BD3F027699C1FE">
    <w:name w:val="449B769D5DB34E5784BD3F027699C1FE"/>
    <w:rsid w:val="00934CAF"/>
  </w:style>
  <w:style w:type="paragraph" w:customStyle="1" w:styleId="5903F420FF434DBCB36B364770425998">
    <w:name w:val="5903F420FF434DBCB36B364770425998"/>
    <w:rsid w:val="00934CAF"/>
  </w:style>
  <w:style w:type="paragraph" w:customStyle="1" w:styleId="61789690AC1747BBB795E649481A53AC">
    <w:name w:val="61789690AC1747BBB795E649481A53AC"/>
    <w:rsid w:val="00934CAF"/>
  </w:style>
  <w:style w:type="paragraph" w:customStyle="1" w:styleId="DC86B6AD15E44E2FBD6B88CF8E9BA671">
    <w:name w:val="DC86B6AD15E44E2FBD6B88CF8E9BA671"/>
    <w:rsid w:val="00934CAF"/>
  </w:style>
  <w:style w:type="paragraph" w:customStyle="1" w:styleId="39BF73E54D31472F915ADD9C854D5C38">
    <w:name w:val="39BF73E54D31472F915ADD9C854D5C38"/>
    <w:rsid w:val="00934CAF"/>
  </w:style>
  <w:style w:type="paragraph" w:customStyle="1" w:styleId="F2B3A14D247D4370BA449E0AC2436859">
    <w:name w:val="F2B3A14D247D4370BA449E0AC2436859"/>
    <w:rsid w:val="00934CAF"/>
  </w:style>
  <w:style w:type="paragraph" w:customStyle="1" w:styleId="400397C395944C48B6B600E81CB2799C">
    <w:name w:val="400397C395944C48B6B600E81CB2799C"/>
    <w:rsid w:val="00934CAF"/>
  </w:style>
  <w:style w:type="paragraph" w:customStyle="1" w:styleId="25522E59FE59422EA4E35B43288D4EA7">
    <w:name w:val="25522E59FE59422EA4E35B43288D4EA7"/>
    <w:rsid w:val="00934CAF"/>
  </w:style>
  <w:style w:type="paragraph" w:customStyle="1" w:styleId="EF6691762FA643B285154D53619B748C">
    <w:name w:val="EF6691762FA643B285154D53619B748C"/>
    <w:rsid w:val="00934CAF"/>
  </w:style>
  <w:style w:type="paragraph" w:customStyle="1" w:styleId="8574DFAF5B5F44F798006EC21DADCDD6">
    <w:name w:val="8574DFAF5B5F44F798006EC21DADCDD6"/>
    <w:rsid w:val="00934CAF"/>
  </w:style>
  <w:style w:type="paragraph" w:customStyle="1" w:styleId="2CCED9BDE86C46F0863BFC4B6FC50CD8">
    <w:name w:val="2CCED9BDE86C46F0863BFC4B6FC50CD8"/>
    <w:rsid w:val="00934CAF"/>
  </w:style>
  <w:style w:type="paragraph" w:customStyle="1" w:styleId="37124CFD526245E7B95D857B4D680DFF">
    <w:name w:val="37124CFD526245E7B95D857B4D680DFF"/>
    <w:rsid w:val="00934CAF"/>
  </w:style>
  <w:style w:type="paragraph" w:customStyle="1" w:styleId="317142E6FDD546CA8570F8958AA461FD">
    <w:name w:val="317142E6FDD546CA8570F8958AA461FD"/>
    <w:rsid w:val="00934CAF"/>
  </w:style>
  <w:style w:type="paragraph" w:customStyle="1" w:styleId="2F81027D3ADE45CAB7C52ABCC3301952">
    <w:name w:val="2F81027D3ADE45CAB7C52ABCC3301952"/>
    <w:rsid w:val="00934CAF"/>
  </w:style>
  <w:style w:type="paragraph" w:customStyle="1" w:styleId="ABE41D77700B4DE2B3D6E15D01931CC8">
    <w:name w:val="ABE41D77700B4DE2B3D6E15D01931CC8"/>
    <w:rsid w:val="00934CAF"/>
  </w:style>
  <w:style w:type="paragraph" w:customStyle="1" w:styleId="E61ACDC1E31E45FB8CA861832FD2E3F2">
    <w:name w:val="E61ACDC1E31E45FB8CA861832FD2E3F2"/>
    <w:rsid w:val="00934CAF"/>
  </w:style>
  <w:style w:type="paragraph" w:customStyle="1" w:styleId="4D58E035D1D74DA69938D26BF6133A8C">
    <w:name w:val="4D58E035D1D74DA69938D26BF6133A8C"/>
    <w:rsid w:val="00934CAF"/>
  </w:style>
  <w:style w:type="paragraph" w:customStyle="1" w:styleId="6FB8BC2E385747718F794CC4C615EF28">
    <w:name w:val="6FB8BC2E385747718F794CC4C615EF28"/>
    <w:rsid w:val="00934CAF"/>
  </w:style>
  <w:style w:type="paragraph" w:customStyle="1" w:styleId="B3246D6B215245B5B15B1C5CDEDF4A54">
    <w:name w:val="B3246D6B215245B5B15B1C5CDEDF4A54"/>
    <w:rsid w:val="00934CAF"/>
  </w:style>
  <w:style w:type="paragraph" w:customStyle="1" w:styleId="584A2953FCD44682AFBFBCA7C760B4C9">
    <w:name w:val="584A2953FCD44682AFBFBCA7C760B4C9"/>
    <w:rsid w:val="00934CAF"/>
  </w:style>
  <w:style w:type="paragraph" w:customStyle="1" w:styleId="F37DB834064D47BCAEBA776D3DC2BC20">
    <w:name w:val="F37DB834064D47BCAEBA776D3DC2BC20"/>
    <w:rsid w:val="00934CAF"/>
  </w:style>
  <w:style w:type="paragraph" w:customStyle="1" w:styleId="3988A2AC2F8849AB92DFCD6BCDBFDEA2">
    <w:name w:val="3988A2AC2F8849AB92DFCD6BCDBFDEA2"/>
    <w:rsid w:val="00934CAF"/>
  </w:style>
  <w:style w:type="paragraph" w:customStyle="1" w:styleId="B4F77B4C2DD943D4A5042E33978C1BC4">
    <w:name w:val="B4F77B4C2DD943D4A5042E33978C1BC4"/>
    <w:rsid w:val="00934CAF"/>
  </w:style>
  <w:style w:type="paragraph" w:customStyle="1" w:styleId="C4BC278812A14656A695346BE01819F7">
    <w:name w:val="C4BC278812A14656A695346BE01819F7"/>
    <w:rsid w:val="00934CAF"/>
  </w:style>
  <w:style w:type="paragraph" w:customStyle="1" w:styleId="99480727CAAC4804ACDC471588CD983E">
    <w:name w:val="99480727CAAC4804ACDC471588CD983E"/>
    <w:rsid w:val="00934CAF"/>
  </w:style>
  <w:style w:type="paragraph" w:customStyle="1" w:styleId="495BE048513F4F17811376B3C472814E">
    <w:name w:val="495BE048513F4F17811376B3C472814E"/>
    <w:rsid w:val="00934CAF"/>
  </w:style>
  <w:style w:type="paragraph" w:customStyle="1" w:styleId="C2383771957F4E8F91CACFC7160C17C0">
    <w:name w:val="C2383771957F4E8F91CACFC7160C17C0"/>
    <w:rsid w:val="00934CAF"/>
  </w:style>
  <w:style w:type="paragraph" w:customStyle="1" w:styleId="F126B023CF854E4CA440F0D840C7B747">
    <w:name w:val="F126B023CF854E4CA440F0D840C7B747"/>
    <w:rsid w:val="00934CAF"/>
  </w:style>
  <w:style w:type="paragraph" w:customStyle="1" w:styleId="4A2741ADEFE54E038593D35EBCE8BAA8">
    <w:name w:val="4A2741ADEFE54E038593D35EBCE8BAA8"/>
    <w:rsid w:val="00934CAF"/>
  </w:style>
  <w:style w:type="paragraph" w:customStyle="1" w:styleId="0673F428AA1A4E55A8C007C0D30BFA89">
    <w:name w:val="0673F428AA1A4E55A8C007C0D30BFA89"/>
    <w:rsid w:val="00934CAF"/>
  </w:style>
  <w:style w:type="paragraph" w:customStyle="1" w:styleId="DE111BAAD51845D988337859325B376C">
    <w:name w:val="DE111BAAD51845D988337859325B376C"/>
    <w:rsid w:val="00934CAF"/>
  </w:style>
  <w:style w:type="paragraph" w:customStyle="1" w:styleId="F17B695356A6451C93BD1CDD40B3441D">
    <w:name w:val="F17B695356A6451C93BD1CDD40B3441D"/>
    <w:rsid w:val="00934CAF"/>
  </w:style>
  <w:style w:type="paragraph" w:customStyle="1" w:styleId="28C8E647357A43A1B17809ED2433862C">
    <w:name w:val="28C8E647357A43A1B17809ED2433862C"/>
    <w:rsid w:val="00934CAF"/>
  </w:style>
  <w:style w:type="paragraph" w:customStyle="1" w:styleId="13ECCCD430134488ACEA6A0E4C4E9604">
    <w:name w:val="13ECCCD430134488ACEA6A0E4C4E9604"/>
    <w:rsid w:val="00934CAF"/>
  </w:style>
  <w:style w:type="paragraph" w:customStyle="1" w:styleId="DF6609F35BFC42AC8BDBAB5A59513621">
    <w:name w:val="DF6609F35BFC42AC8BDBAB5A59513621"/>
    <w:rsid w:val="00934CAF"/>
  </w:style>
  <w:style w:type="paragraph" w:customStyle="1" w:styleId="6DA15E4EF57441258B5A5AB9B2E7676A">
    <w:name w:val="6DA15E4EF57441258B5A5AB9B2E7676A"/>
    <w:rsid w:val="00934CAF"/>
  </w:style>
  <w:style w:type="paragraph" w:customStyle="1" w:styleId="A79088C988EC4880B776FC2A72D91645">
    <w:name w:val="A79088C988EC4880B776FC2A72D91645"/>
    <w:rsid w:val="00934CAF"/>
  </w:style>
  <w:style w:type="paragraph" w:customStyle="1" w:styleId="CC9F6ED90E3C46DA92D1CCA387828B16">
    <w:name w:val="CC9F6ED90E3C46DA92D1CCA387828B16"/>
    <w:rsid w:val="00934CAF"/>
  </w:style>
  <w:style w:type="paragraph" w:customStyle="1" w:styleId="22821538059A41CF94D65D9364002224">
    <w:name w:val="22821538059A41CF94D65D9364002224"/>
    <w:rsid w:val="00934CAF"/>
  </w:style>
  <w:style w:type="paragraph" w:customStyle="1" w:styleId="B4ABB99052314F9DA4C254377954BBA1">
    <w:name w:val="B4ABB99052314F9DA4C254377954BBA1"/>
    <w:rsid w:val="00934CAF"/>
  </w:style>
  <w:style w:type="paragraph" w:customStyle="1" w:styleId="8079155B619B4A19B3EC5CE67E7B6975">
    <w:name w:val="8079155B619B4A19B3EC5CE67E7B6975"/>
    <w:rsid w:val="00934CAF"/>
  </w:style>
  <w:style w:type="paragraph" w:customStyle="1" w:styleId="8F5BE0D200D641119CBE8363A842559F">
    <w:name w:val="8F5BE0D200D641119CBE8363A842559F"/>
    <w:rsid w:val="00934CAF"/>
  </w:style>
  <w:style w:type="paragraph" w:customStyle="1" w:styleId="CFD146FD5CFA448795ED5637751ACEED">
    <w:name w:val="CFD146FD5CFA448795ED5637751ACEED"/>
    <w:rsid w:val="00934CAF"/>
  </w:style>
  <w:style w:type="paragraph" w:customStyle="1" w:styleId="E3612F0AD6A04D57A797D4DABEF1C226">
    <w:name w:val="E3612F0AD6A04D57A797D4DABEF1C226"/>
    <w:rsid w:val="00934CAF"/>
  </w:style>
  <w:style w:type="paragraph" w:customStyle="1" w:styleId="B207BAA64C0343DB88FB5B68DD276D08">
    <w:name w:val="B207BAA64C0343DB88FB5B68DD276D08"/>
    <w:rsid w:val="00934CAF"/>
  </w:style>
  <w:style w:type="paragraph" w:customStyle="1" w:styleId="DF3CE33ACED74CBF9E8FF782883254A0">
    <w:name w:val="DF3CE33ACED74CBF9E8FF782883254A0"/>
    <w:rsid w:val="00934CAF"/>
  </w:style>
  <w:style w:type="paragraph" w:customStyle="1" w:styleId="5462B1C518E44478A47DA6ED220B4E04">
    <w:name w:val="5462B1C518E44478A47DA6ED220B4E04"/>
    <w:rsid w:val="00934CAF"/>
  </w:style>
  <w:style w:type="paragraph" w:customStyle="1" w:styleId="9CD6521654AD4CDA98A28984E7B600E9">
    <w:name w:val="9CD6521654AD4CDA98A28984E7B600E9"/>
    <w:rsid w:val="00934CAF"/>
  </w:style>
  <w:style w:type="paragraph" w:customStyle="1" w:styleId="F3A601A83C78459EAADAD3FF4AC18DAE">
    <w:name w:val="F3A601A83C78459EAADAD3FF4AC18DAE"/>
    <w:rsid w:val="00934CAF"/>
  </w:style>
  <w:style w:type="paragraph" w:customStyle="1" w:styleId="99D673398F5042359EB32D9707B3B8ED">
    <w:name w:val="99D673398F5042359EB32D9707B3B8ED"/>
    <w:rsid w:val="00934CAF"/>
  </w:style>
  <w:style w:type="paragraph" w:customStyle="1" w:styleId="3ECFA30621BE4870A2072379EA399643">
    <w:name w:val="3ECFA30621BE4870A2072379EA399643"/>
    <w:rsid w:val="00934CAF"/>
  </w:style>
  <w:style w:type="paragraph" w:customStyle="1" w:styleId="9045346C9BF348EEA233579D35CE7456">
    <w:name w:val="9045346C9BF348EEA233579D35CE7456"/>
    <w:rsid w:val="00934CAF"/>
  </w:style>
  <w:style w:type="paragraph" w:customStyle="1" w:styleId="F5CF1E1B1A6B48E3B6546CEFC0E6D17F">
    <w:name w:val="F5CF1E1B1A6B48E3B6546CEFC0E6D17F"/>
    <w:rsid w:val="00934CAF"/>
  </w:style>
  <w:style w:type="paragraph" w:customStyle="1" w:styleId="943347724C764398AFA6717DD73DACC1">
    <w:name w:val="943347724C764398AFA6717DD73DACC1"/>
    <w:rsid w:val="00934CAF"/>
  </w:style>
  <w:style w:type="paragraph" w:customStyle="1" w:styleId="E539EB26DF7F47B4B3C0198B7CFBF6D7">
    <w:name w:val="E539EB26DF7F47B4B3C0198B7CFBF6D7"/>
    <w:rsid w:val="00934CAF"/>
  </w:style>
  <w:style w:type="paragraph" w:customStyle="1" w:styleId="55F99B1BF8CF42A2AE140326677980FA">
    <w:name w:val="55F99B1BF8CF42A2AE140326677980FA"/>
    <w:rsid w:val="00934CAF"/>
  </w:style>
  <w:style w:type="paragraph" w:customStyle="1" w:styleId="53D43A7716AA41C498F10978F7995CC0">
    <w:name w:val="53D43A7716AA41C498F10978F7995CC0"/>
    <w:rsid w:val="00934CAF"/>
  </w:style>
  <w:style w:type="paragraph" w:customStyle="1" w:styleId="C5CCBA70A56744B98D62BE6738A0D46E">
    <w:name w:val="C5CCBA70A56744B98D62BE6738A0D46E"/>
    <w:rsid w:val="00934CAF"/>
  </w:style>
  <w:style w:type="paragraph" w:customStyle="1" w:styleId="A728F09E28AE4ABEA95F698E0502DC5C">
    <w:name w:val="A728F09E28AE4ABEA95F698E0502DC5C"/>
    <w:rsid w:val="00934CAF"/>
  </w:style>
  <w:style w:type="paragraph" w:customStyle="1" w:styleId="89B0B2D5D2C840A181D876FB76D35128">
    <w:name w:val="89B0B2D5D2C840A181D876FB76D35128"/>
    <w:rsid w:val="00934CAF"/>
  </w:style>
  <w:style w:type="paragraph" w:customStyle="1" w:styleId="7883D3D46AA74B5B8645F049161D90C1">
    <w:name w:val="7883D3D46AA74B5B8645F049161D90C1"/>
    <w:rsid w:val="00934CAF"/>
  </w:style>
  <w:style w:type="paragraph" w:customStyle="1" w:styleId="A8B139D2B2B9480FBDF2FDCF8496A3BF">
    <w:name w:val="A8B139D2B2B9480FBDF2FDCF8496A3BF"/>
    <w:rsid w:val="00934CAF"/>
  </w:style>
  <w:style w:type="paragraph" w:customStyle="1" w:styleId="369E5F57FB6042D380F38C5F052C00E1">
    <w:name w:val="369E5F57FB6042D380F38C5F052C00E1"/>
    <w:rsid w:val="00934CAF"/>
  </w:style>
  <w:style w:type="paragraph" w:customStyle="1" w:styleId="2096967DCC2D4B14BB773920F8D6EA92">
    <w:name w:val="2096967DCC2D4B14BB773920F8D6EA92"/>
    <w:rsid w:val="00934CAF"/>
  </w:style>
  <w:style w:type="paragraph" w:customStyle="1" w:styleId="C383D64BBF194FB493DA2C2A8A445BEF">
    <w:name w:val="C383D64BBF194FB493DA2C2A8A445BEF"/>
    <w:rsid w:val="00934CAF"/>
  </w:style>
  <w:style w:type="paragraph" w:customStyle="1" w:styleId="4ACC238E94644140AA67D17C4F8E994E">
    <w:name w:val="4ACC238E94644140AA67D17C4F8E994E"/>
    <w:rsid w:val="00934CAF"/>
  </w:style>
  <w:style w:type="paragraph" w:customStyle="1" w:styleId="F38AC6515A7C4C749C48DF6355175560">
    <w:name w:val="F38AC6515A7C4C749C48DF6355175560"/>
    <w:rsid w:val="00934CAF"/>
  </w:style>
  <w:style w:type="paragraph" w:customStyle="1" w:styleId="7A59BA4D96BC4D0287E0E90BA6B5F094">
    <w:name w:val="7A59BA4D96BC4D0287E0E90BA6B5F094"/>
    <w:rsid w:val="00934CAF"/>
  </w:style>
  <w:style w:type="paragraph" w:customStyle="1" w:styleId="CAC70026895244B18D1905FB8D81C4B0">
    <w:name w:val="CAC70026895244B18D1905FB8D81C4B0"/>
    <w:rsid w:val="00934CAF"/>
  </w:style>
  <w:style w:type="paragraph" w:customStyle="1" w:styleId="BEB873A3B3004CF08CF9E11F894DCAB0">
    <w:name w:val="BEB873A3B3004CF08CF9E11F894DCAB0"/>
    <w:rsid w:val="00934CAF"/>
  </w:style>
  <w:style w:type="paragraph" w:customStyle="1" w:styleId="5D4DA42BF068491889F21D8C76A1C817">
    <w:name w:val="5D4DA42BF068491889F21D8C76A1C817"/>
    <w:rsid w:val="00934CAF"/>
  </w:style>
  <w:style w:type="paragraph" w:customStyle="1" w:styleId="0A7D7CEA7C484BCB9B4453B84F57788D">
    <w:name w:val="0A7D7CEA7C484BCB9B4453B84F57788D"/>
    <w:rsid w:val="00934CAF"/>
  </w:style>
  <w:style w:type="paragraph" w:customStyle="1" w:styleId="301830E828F64CFDB0B7DBADB7465F4D">
    <w:name w:val="301830E828F64CFDB0B7DBADB7465F4D"/>
    <w:rsid w:val="00934CAF"/>
  </w:style>
  <w:style w:type="paragraph" w:customStyle="1" w:styleId="02CD1984B477408D8AEB6F4A55AA0BE8">
    <w:name w:val="02CD1984B477408D8AEB6F4A55AA0BE8"/>
    <w:rsid w:val="00934CAF"/>
  </w:style>
  <w:style w:type="paragraph" w:customStyle="1" w:styleId="6AED58CC5FA24424B60485A9AAFCA75D">
    <w:name w:val="6AED58CC5FA24424B60485A9AAFCA75D"/>
    <w:rsid w:val="00934CAF"/>
  </w:style>
  <w:style w:type="paragraph" w:customStyle="1" w:styleId="BF680996F9BA4273BBE6BCF990FA9B35">
    <w:name w:val="BF680996F9BA4273BBE6BCF990FA9B35"/>
    <w:rsid w:val="00934CAF"/>
  </w:style>
  <w:style w:type="paragraph" w:customStyle="1" w:styleId="2BC43DA2E8E74EA9934927688294A409">
    <w:name w:val="2BC43DA2E8E74EA9934927688294A409"/>
    <w:rsid w:val="00934CAF"/>
  </w:style>
  <w:style w:type="paragraph" w:customStyle="1" w:styleId="CAF577DBA44643128B20C4A941E113F3">
    <w:name w:val="CAF577DBA44643128B20C4A941E113F3"/>
    <w:rsid w:val="00934CAF"/>
  </w:style>
  <w:style w:type="paragraph" w:customStyle="1" w:styleId="9B5F70F093D34968A4D4B2929C71EB5F">
    <w:name w:val="9B5F70F093D34968A4D4B2929C71EB5F"/>
    <w:rsid w:val="00934CAF"/>
  </w:style>
  <w:style w:type="paragraph" w:customStyle="1" w:styleId="2DD9624056264B65B8CA2C786A8F5CD3">
    <w:name w:val="2DD9624056264B65B8CA2C786A8F5CD3"/>
    <w:rsid w:val="00934CAF"/>
  </w:style>
  <w:style w:type="paragraph" w:customStyle="1" w:styleId="3A46CB86C61549D7AFF8095C987CA34E">
    <w:name w:val="3A46CB86C61549D7AFF8095C987CA34E"/>
    <w:rsid w:val="00934CAF"/>
  </w:style>
  <w:style w:type="paragraph" w:customStyle="1" w:styleId="02B070BEA6B041EEAA1A098EB503A928">
    <w:name w:val="02B070BEA6B041EEAA1A098EB503A928"/>
    <w:rsid w:val="00934CAF"/>
  </w:style>
  <w:style w:type="paragraph" w:customStyle="1" w:styleId="F2813A3368734B4DADC91112B12AE27F">
    <w:name w:val="F2813A3368734B4DADC91112B12AE27F"/>
    <w:rsid w:val="00934CAF"/>
  </w:style>
  <w:style w:type="paragraph" w:customStyle="1" w:styleId="F0AA08F46492415AA8398B2FF5EFC394">
    <w:name w:val="F0AA08F46492415AA8398B2FF5EFC394"/>
    <w:rsid w:val="00934CAF"/>
  </w:style>
  <w:style w:type="paragraph" w:customStyle="1" w:styleId="D6AF5A4321874126AFF53A2D2F75C541">
    <w:name w:val="D6AF5A4321874126AFF53A2D2F75C541"/>
    <w:rsid w:val="00934CAF"/>
  </w:style>
  <w:style w:type="paragraph" w:customStyle="1" w:styleId="7FC7D377FCA844EFA8B3FC8ABFF141AA">
    <w:name w:val="7FC7D377FCA844EFA8B3FC8ABFF141AA"/>
    <w:rsid w:val="00934CAF"/>
  </w:style>
  <w:style w:type="paragraph" w:customStyle="1" w:styleId="4656B4F2F2CB40AA93F9C235AF603109">
    <w:name w:val="4656B4F2F2CB40AA93F9C235AF603109"/>
    <w:rsid w:val="00934CAF"/>
  </w:style>
  <w:style w:type="paragraph" w:customStyle="1" w:styleId="35C5FA8BC28D4696A067F8CABBFB7239">
    <w:name w:val="35C5FA8BC28D4696A067F8CABBFB7239"/>
    <w:rsid w:val="00934CAF"/>
  </w:style>
  <w:style w:type="paragraph" w:customStyle="1" w:styleId="AD127BD9DA9B4C0895919631A2DEFB67">
    <w:name w:val="AD127BD9DA9B4C0895919631A2DEFB67"/>
    <w:rsid w:val="00934CAF"/>
  </w:style>
  <w:style w:type="paragraph" w:customStyle="1" w:styleId="81D7AE7C1BC9404CBC0A7BD79487770C">
    <w:name w:val="81D7AE7C1BC9404CBC0A7BD79487770C"/>
    <w:rsid w:val="00934CAF"/>
  </w:style>
  <w:style w:type="paragraph" w:customStyle="1" w:styleId="3BAF8305D5394D8BB5BCD2FD3B0EC5CC">
    <w:name w:val="3BAF8305D5394D8BB5BCD2FD3B0EC5CC"/>
    <w:rsid w:val="00934CAF"/>
  </w:style>
  <w:style w:type="paragraph" w:customStyle="1" w:styleId="790072EF2E5648DF93712F6A19074DD7">
    <w:name w:val="790072EF2E5648DF93712F6A19074DD7"/>
    <w:rsid w:val="00934CAF"/>
  </w:style>
  <w:style w:type="paragraph" w:customStyle="1" w:styleId="6B9B5FE7A05240268E7582AE4BCDD210">
    <w:name w:val="6B9B5FE7A05240268E7582AE4BCDD210"/>
    <w:rsid w:val="00934CAF"/>
  </w:style>
  <w:style w:type="paragraph" w:customStyle="1" w:styleId="08309CF1C6D648D3AB1C0490F63B2C4F">
    <w:name w:val="08309CF1C6D648D3AB1C0490F63B2C4F"/>
    <w:rsid w:val="00934CAF"/>
  </w:style>
  <w:style w:type="paragraph" w:customStyle="1" w:styleId="96BF1D020268485893806075D3CB333C">
    <w:name w:val="96BF1D020268485893806075D3CB333C"/>
    <w:rsid w:val="00934CAF"/>
  </w:style>
  <w:style w:type="paragraph" w:customStyle="1" w:styleId="744A946E18B94CEFA1DD19789CAF343B">
    <w:name w:val="744A946E18B94CEFA1DD19789CAF343B"/>
    <w:rsid w:val="00934CAF"/>
  </w:style>
  <w:style w:type="paragraph" w:customStyle="1" w:styleId="C661F27A5FE74843B79C87CFBC23D2D2">
    <w:name w:val="C661F27A5FE74843B79C87CFBC23D2D2"/>
    <w:rsid w:val="00934CAF"/>
  </w:style>
  <w:style w:type="paragraph" w:customStyle="1" w:styleId="F52C9603EAA647D8A73C12EE308990F8">
    <w:name w:val="F52C9603EAA647D8A73C12EE308990F8"/>
    <w:rsid w:val="00934CAF"/>
  </w:style>
  <w:style w:type="paragraph" w:customStyle="1" w:styleId="2262B88F96294237BC610E661944EDAA">
    <w:name w:val="2262B88F96294237BC610E661944EDAA"/>
    <w:rsid w:val="00934CAF"/>
  </w:style>
  <w:style w:type="paragraph" w:customStyle="1" w:styleId="7CB92EDD10014DA0BCAE42FE2E99F18F">
    <w:name w:val="7CB92EDD10014DA0BCAE42FE2E99F18F"/>
    <w:rsid w:val="00934CAF"/>
  </w:style>
  <w:style w:type="paragraph" w:customStyle="1" w:styleId="7BAB3410043741379F4A161B3DF0C279">
    <w:name w:val="7BAB3410043741379F4A161B3DF0C279"/>
    <w:rsid w:val="00934CAF"/>
  </w:style>
  <w:style w:type="paragraph" w:customStyle="1" w:styleId="27307361BDDD41AC9E54311E1386673A">
    <w:name w:val="27307361BDDD41AC9E54311E1386673A"/>
    <w:rsid w:val="00934CAF"/>
  </w:style>
  <w:style w:type="paragraph" w:customStyle="1" w:styleId="6FAA507CAFBF4DC085E5CF1350DB2326">
    <w:name w:val="6FAA507CAFBF4DC085E5CF1350DB2326"/>
    <w:rsid w:val="00934CAF"/>
  </w:style>
  <w:style w:type="paragraph" w:customStyle="1" w:styleId="174C7AEFD68B4B5BB5E75DDA65D05CA8">
    <w:name w:val="174C7AEFD68B4B5BB5E75DDA65D05CA8"/>
    <w:rsid w:val="00934CAF"/>
  </w:style>
  <w:style w:type="paragraph" w:customStyle="1" w:styleId="AF85985EC24B481593B91FE0DF9B7A57">
    <w:name w:val="AF85985EC24B481593B91FE0DF9B7A57"/>
    <w:rsid w:val="00934CAF"/>
  </w:style>
  <w:style w:type="paragraph" w:customStyle="1" w:styleId="795F3968635E4FDB95295BB568739F1C">
    <w:name w:val="795F3968635E4FDB95295BB568739F1C"/>
    <w:rsid w:val="00934CAF"/>
  </w:style>
  <w:style w:type="paragraph" w:customStyle="1" w:styleId="0E99A01FEF7D434287E14F5A72A77BF3">
    <w:name w:val="0E99A01FEF7D434287E14F5A72A77BF3"/>
    <w:rsid w:val="00934CAF"/>
  </w:style>
  <w:style w:type="paragraph" w:customStyle="1" w:styleId="1B0FBF426F57449BA55D1198828F07FD">
    <w:name w:val="1B0FBF426F57449BA55D1198828F07FD"/>
    <w:rsid w:val="00934CAF"/>
  </w:style>
  <w:style w:type="paragraph" w:customStyle="1" w:styleId="874B9C2D4A354052B61DA414C341E70B">
    <w:name w:val="874B9C2D4A354052B61DA414C341E70B"/>
    <w:rsid w:val="00934CAF"/>
  </w:style>
  <w:style w:type="paragraph" w:customStyle="1" w:styleId="0705849A3A0049BEBED93F1A58880003">
    <w:name w:val="0705849A3A0049BEBED93F1A58880003"/>
    <w:rsid w:val="00934CAF"/>
  </w:style>
  <w:style w:type="paragraph" w:customStyle="1" w:styleId="98E8B8C361C943D7AD65AFFDBB223B2E">
    <w:name w:val="98E8B8C361C943D7AD65AFFDBB223B2E"/>
    <w:rsid w:val="00934CAF"/>
  </w:style>
  <w:style w:type="paragraph" w:customStyle="1" w:styleId="5B1B42E3A4804DF8BA741D9911B0C82F">
    <w:name w:val="5B1B42E3A4804DF8BA741D9911B0C82F"/>
    <w:rsid w:val="00934CAF"/>
  </w:style>
  <w:style w:type="paragraph" w:customStyle="1" w:styleId="B8DD9786B01B475FB17AAE8776DB991D">
    <w:name w:val="B8DD9786B01B475FB17AAE8776DB991D"/>
    <w:rsid w:val="00934CAF"/>
  </w:style>
  <w:style w:type="paragraph" w:customStyle="1" w:styleId="FA62FB3431B24CD88E832EEB5BE13680">
    <w:name w:val="FA62FB3431B24CD88E832EEB5BE13680"/>
    <w:rsid w:val="00934CAF"/>
  </w:style>
  <w:style w:type="paragraph" w:customStyle="1" w:styleId="73A9E9A5FF1947618CBA22698C25E30F">
    <w:name w:val="73A9E9A5FF1947618CBA22698C25E30F"/>
    <w:rsid w:val="00934CAF"/>
  </w:style>
  <w:style w:type="paragraph" w:customStyle="1" w:styleId="7B63E70072524EDEB8053B677C32BA4A">
    <w:name w:val="7B63E70072524EDEB8053B677C32BA4A"/>
    <w:rsid w:val="00934CAF"/>
  </w:style>
  <w:style w:type="paragraph" w:customStyle="1" w:styleId="7C8A84E18F414489A3F2A3784004A938">
    <w:name w:val="7C8A84E18F414489A3F2A3784004A938"/>
    <w:rsid w:val="00934CAF"/>
  </w:style>
  <w:style w:type="paragraph" w:customStyle="1" w:styleId="08746508DDE143BBB8B314BF8F4D0600">
    <w:name w:val="08746508DDE143BBB8B314BF8F4D0600"/>
    <w:rsid w:val="00934CAF"/>
  </w:style>
  <w:style w:type="paragraph" w:customStyle="1" w:styleId="470EABB8571A4784871B89D5315B98A7">
    <w:name w:val="470EABB8571A4784871B89D5315B98A7"/>
    <w:rsid w:val="00934CAF"/>
  </w:style>
  <w:style w:type="paragraph" w:customStyle="1" w:styleId="0A87A23D85C5409B9142FCE1157B3A17">
    <w:name w:val="0A87A23D85C5409B9142FCE1157B3A17"/>
    <w:rsid w:val="00934CAF"/>
  </w:style>
  <w:style w:type="paragraph" w:customStyle="1" w:styleId="97A5A1EEC23B4AC19F22255C2D65257F">
    <w:name w:val="97A5A1EEC23B4AC19F22255C2D65257F"/>
    <w:rsid w:val="00934CAF"/>
  </w:style>
  <w:style w:type="paragraph" w:customStyle="1" w:styleId="E11259CA71A54D5FBF3632AEB8F61D91">
    <w:name w:val="E11259CA71A54D5FBF3632AEB8F61D91"/>
    <w:rsid w:val="00934CAF"/>
  </w:style>
  <w:style w:type="paragraph" w:customStyle="1" w:styleId="099064BEF8CF4FC3B62B49919C070230">
    <w:name w:val="099064BEF8CF4FC3B62B49919C070230"/>
    <w:rsid w:val="00934CAF"/>
  </w:style>
  <w:style w:type="paragraph" w:customStyle="1" w:styleId="BF9576C13BCE44ECA41C3625058D1987">
    <w:name w:val="BF9576C13BCE44ECA41C3625058D1987"/>
    <w:rsid w:val="00934CAF"/>
  </w:style>
  <w:style w:type="paragraph" w:customStyle="1" w:styleId="09DB8F493BEA4E4CAD171C913D4BB980">
    <w:name w:val="09DB8F493BEA4E4CAD171C913D4BB980"/>
    <w:rsid w:val="00934CAF"/>
  </w:style>
  <w:style w:type="paragraph" w:customStyle="1" w:styleId="352841031E7E4DBD986902966DE07FD0">
    <w:name w:val="352841031E7E4DBD986902966DE07FD0"/>
    <w:rsid w:val="00934CAF"/>
  </w:style>
  <w:style w:type="paragraph" w:customStyle="1" w:styleId="B66C20B1C7D7466B9FE0FBDDE41D5D3D">
    <w:name w:val="B66C20B1C7D7466B9FE0FBDDE41D5D3D"/>
    <w:rsid w:val="00934CAF"/>
  </w:style>
  <w:style w:type="paragraph" w:customStyle="1" w:styleId="CDB5F968E6CF4BA5B46E584A2FBE691E">
    <w:name w:val="CDB5F968E6CF4BA5B46E584A2FBE691E"/>
    <w:rsid w:val="00934CAF"/>
  </w:style>
  <w:style w:type="paragraph" w:customStyle="1" w:styleId="02AA7DD648DA48249C279CAA5E8502F5">
    <w:name w:val="02AA7DD648DA48249C279CAA5E8502F5"/>
    <w:rsid w:val="00934CAF"/>
  </w:style>
  <w:style w:type="paragraph" w:customStyle="1" w:styleId="0AE861A891CD4BF2B88F10AD64581CDC">
    <w:name w:val="0AE861A891CD4BF2B88F10AD64581CDC"/>
    <w:rsid w:val="00934CAF"/>
  </w:style>
  <w:style w:type="paragraph" w:customStyle="1" w:styleId="7E9EF123029A419582209E602ECB8FAE">
    <w:name w:val="7E9EF123029A419582209E602ECB8FAE"/>
    <w:rsid w:val="00934CAF"/>
  </w:style>
  <w:style w:type="paragraph" w:customStyle="1" w:styleId="7E6E5DBD745B47DF8086C3C935C3B8FE">
    <w:name w:val="7E6E5DBD745B47DF8086C3C935C3B8FE"/>
    <w:rsid w:val="00934CAF"/>
  </w:style>
  <w:style w:type="paragraph" w:customStyle="1" w:styleId="A12C8474DDCD418E8862021DA2D5C177">
    <w:name w:val="A12C8474DDCD418E8862021DA2D5C177"/>
    <w:rsid w:val="00934CAF"/>
  </w:style>
  <w:style w:type="paragraph" w:customStyle="1" w:styleId="18DB5C21B3124BAC871AB4485464F3BF">
    <w:name w:val="18DB5C21B3124BAC871AB4485464F3BF"/>
    <w:rsid w:val="00934CAF"/>
  </w:style>
  <w:style w:type="paragraph" w:customStyle="1" w:styleId="0C8C6E202F4642F8801B321A856900C7">
    <w:name w:val="0C8C6E202F4642F8801B321A856900C7"/>
    <w:rsid w:val="00934CAF"/>
  </w:style>
  <w:style w:type="paragraph" w:customStyle="1" w:styleId="2454FC7D3C004F44B392788970E8B32D">
    <w:name w:val="2454FC7D3C004F44B392788970E8B32D"/>
    <w:rsid w:val="00934CAF"/>
  </w:style>
  <w:style w:type="paragraph" w:customStyle="1" w:styleId="05489921D84C49EB8F96DDED1697E8F5">
    <w:name w:val="05489921D84C49EB8F96DDED1697E8F5"/>
    <w:rsid w:val="00934CAF"/>
  </w:style>
  <w:style w:type="paragraph" w:customStyle="1" w:styleId="3D8EDFB95C7B417B97EA56A0BCE065A0">
    <w:name w:val="3D8EDFB95C7B417B97EA56A0BCE065A0"/>
    <w:rsid w:val="00934CAF"/>
  </w:style>
  <w:style w:type="paragraph" w:customStyle="1" w:styleId="3ECAFFE103324F60A0E4B0AA6A5D3ACB">
    <w:name w:val="3ECAFFE103324F60A0E4B0AA6A5D3ACB"/>
    <w:rsid w:val="00934CAF"/>
  </w:style>
  <w:style w:type="paragraph" w:customStyle="1" w:styleId="0E382896A9B04146BC726BB76E3C6D6B">
    <w:name w:val="0E382896A9B04146BC726BB76E3C6D6B"/>
    <w:rsid w:val="00934CAF"/>
  </w:style>
  <w:style w:type="paragraph" w:customStyle="1" w:styleId="91D4EC5212C04747A1F1D00D5AE0006C">
    <w:name w:val="91D4EC5212C04747A1F1D00D5AE0006C"/>
    <w:rsid w:val="00934CAF"/>
  </w:style>
  <w:style w:type="paragraph" w:customStyle="1" w:styleId="CF557F68EB0648DBBFE199B182220EFA">
    <w:name w:val="CF557F68EB0648DBBFE199B182220EFA"/>
    <w:rsid w:val="00934CAF"/>
  </w:style>
  <w:style w:type="paragraph" w:customStyle="1" w:styleId="F524C8AFEB7E4888A377DABB763BA346">
    <w:name w:val="F524C8AFEB7E4888A377DABB763BA346"/>
    <w:rsid w:val="00934CAF"/>
  </w:style>
  <w:style w:type="paragraph" w:customStyle="1" w:styleId="DAB9244EE5E546C38ED35955ABB6BBF4">
    <w:name w:val="DAB9244EE5E546C38ED35955ABB6BBF4"/>
    <w:rsid w:val="00934CAF"/>
  </w:style>
  <w:style w:type="paragraph" w:customStyle="1" w:styleId="29A355568F0B4E219B825967B03CB28E">
    <w:name w:val="29A355568F0B4E219B825967B03CB28E"/>
    <w:rsid w:val="00934CAF"/>
  </w:style>
  <w:style w:type="paragraph" w:customStyle="1" w:styleId="A08F18A60F904826B4E3E79ED7A14019">
    <w:name w:val="A08F18A60F904826B4E3E79ED7A14019"/>
    <w:rsid w:val="00934CAF"/>
  </w:style>
  <w:style w:type="paragraph" w:customStyle="1" w:styleId="D04AD27A74034209BF781ACE9898B002">
    <w:name w:val="D04AD27A74034209BF781ACE9898B002"/>
    <w:rsid w:val="00934CAF"/>
  </w:style>
  <w:style w:type="paragraph" w:customStyle="1" w:styleId="56AA8F3F4B334B7097BE2A4D39557C11">
    <w:name w:val="56AA8F3F4B334B7097BE2A4D39557C11"/>
    <w:rsid w:val="00934CAF"/>
  </w:style>
  <w:style w:type="paragraph" w:customStyle="1" w:styleId="82C1A77AD9444FD290F059A95B574FE7">
    <w:name w:val="82C1A77AD9444FD290F059A95B574FE7"/>
    <w:rsid w:val="00934CAF"/>
  </w:style>
  <w:style w:type="paragraph" w:customStyle="1" w:styleId="D3DEB8F6029E4433B9531F07F6697F1A">
    <w:name w:val="D3DEB8F6029E4433B9531F07F6697F1A"/>
    <w:rsid w:val="00934CAF"/>
  </w:style>
  <w:style w:type="paragraph" w:customStyle="1" w:styleId="AC1F189F03784A6B8C99815E0A38D08F">
    <w:name w:val="AC1F189F03784A6B8C99815E0A38D08F"/>
    <w:rsid w:val="00934CAF"/>
  </w:style>
  <w:style w:type="paragraph" w:customStyle="1" w:styleId="6DFA719EF63140C29992F8AC83D59EA8">
    <w:name w:val="6DFA719EF63140C29992F8AC83D59EA8"/>
    <w:rsid w:val="00934CAF"/>
  </w:style>
  <w:style w:type="paragraph" w:customStyle="1" w:styleId="E4BD083153244AD199DECB15A6A07F2F">
    <w:name w:val="E4BD083153244AD199DECB15A6A07F2F"/>
    <w:rsid w:val="00934CAF"/>
  </w:style>
  <w:style w:type="paragraph" w:customStyle="1" w:styleId="9897774403804EACB45CBE080C4B40CC">
    <w:name w:val="9897774403804EACB45CBE080C4B40CC"/>
    <w:rsid w:val="00934CAF"/>
  </w:style>
  <w:style w:type="paragraph" w:customStyle="1" w:styleId="E6AB2B0FCC074EFC98AF668AC84D9D4E">
    <w:name w:val="E6AB2B0FCC074EFC98AF668AC84D9D4E"/>
    <w:rsid w:val="00934CAF"/>
  </w:style>
  <w:style w:type="paragraph" w:customStyle="1" w:styleId="F4243B50E1344CC8886F05365258AD8F">
    <w:name w:val="F4243B50E1344CC8886F05365258AD8F"/>
    <w:rsid w:val="00934CAF"/>
  </w:style>
  <w:style w:type="paragraph" w:customStyle="1" w:styleId="29CAB19FE5AE4DC49E09D115438A6CA9">
    <w:name w:val="29CAB19FE5AE4DC49E09D115438A6CA9"/>
    <w:rsid w:val="00934CAF"/>
  </w:style>
  <w:style w:type="paragraph" w:customStyle="1" w:styleId="D6C44259229F491E94C157CEDA430730">
    <w:name w:val="D6C44259229F491E94C157CEDA430730"/>
    <w:rsid w:val="00934CAF"/>
  </w:style>
  <w:style w:type="paragraph" w:customStyle="1" w:styleId="02E09A1D943D4B9CA44CCEA852AAEB12">
    <w:name w:val="02E09A1D943D4B9CA44CCEA852AAEB12"/>
    <w:rsid w:val="00934CAF"/>
  </w:style>
  <w:style w:type="paragraph" w:customStyle="1" w:styleId="FA11D13FA71E429AA0044388E4A22562">
    <w:name w:val="FA11D13FA71E429AA0044388E4A22562"/>
    <w:rsid w:val="00934CAF"/>
  </w:style>
  <w:style w:type="paragraph" w:customStyle="1" w:styleId="21669F91D1F0458D9ADBF977A3DACCB5">
    <w:name w:val="21669F91D1F0458D9ADBF977A3DACCB5"/>
    <w:rsid w:val="00934CAF"/>
  </w:style>
  <w:style w:type="paragraph" w:customStyle="1" w:styleId="FFF03EE20C564FCBA498422C580475F0">
    <w:name w:val="FFF03EE20C564FCBA498422C580475F0"/>
    <w:rsid w:val="00934CAF"/>
  </w:style>
  <w:style w:type="paragraph" w:customStyle="1" w:styleId="ACD1626640C24B969D7EFC1BABB163AD">
    <w:name w:val="ACD1626640C24B969D7EFC1BABB163AD"/>
    <w:rsid w:val="00934CAF"/>
  </w:style>
  <w:style w:type="paragraph" w:customStyle="1" w:styleId="0A053B09AFDF4BFE967F4C4230995905">
    <w:name w:val="0A053B09AFDF4BFE967F4C4230995905"/>
    <w:rsid w:val="00934CAF"/>
  </w:style>
  <w:style w:type="paragraph" w:customStyle="1" w:styleId="D2532B8267BE450BB49A32AB46B53388">
    <w:name w:val="D2532B8267BE450BB49A32AB46B53388"/>
    <w:rsid w:val="00934CAF"/>
  </w:style>
  <w:style w:type="paragraph" w:customStyle="1" w:styleId="8F7498E57E334E2BAB6CD8A7CBF921CE">
    <w:name w:val="8F7498E57E334E2BAB6CD8A7CBF921CE"/>
    <w:rsid w:val="00934CAF"/>
  </w:style>
  <w:style w:type="paragraph" w:customStyle="1" w:styleId="0DD5404724A848658DF102AD08D24256">
    <w:name w:val="0DD5404724A848658DF102AD08D24256"/>
    <w:rsid w:val="00934CAF"/>
  </w:style>
  <w:style w:type="paragraph" w:customStyle="1" w:styleId="B98A3EA71C0D4DD9A917F6E27E773355">
    <w:name w:val="B98A3EA71C0D4DD9A917F6E27E773355"/>
    <w:rsid w:val="00934CAF"/>
  </w:style>
  <w:style w:type="paragraph" w:customStyle="1" w:styleId="4DA89C0BA3824FD0B011C1974D761820">
    <w:name w:val="4DA89C0BA3824FD0B011C1974D761820"/>
    <w:rsid w:val="00934CAF"/>
  </w:style>
  <w:style w:type="paragraph" w:customStyle="1" w:styleId="3ED4250C97D4457D8FF01D0EF0BBB9A6">
    <w:name w:val="3ED4250C97D4457D8FF01D0EF0BBB9A6"/>
    <w:rsid w:val="00934CAF"/>
  </w:style>
  <w:style w:type="paragraph" w:customStyle="1" w:styleId="4160E5B63F5947F9A55B6DB3C58C9983">
    <w:name w:val="4160E5B63F5947F9A55B6DB3C58C9983"/>
    <w:rsid w:val="00934CAF"/>
  </w:style>
  <w:style w:type="paragraph" w:customStyle="1" w:styleId="6D7D2232D8374EA09542FE0B8A639555">
    <w:name w:val="6D7D2232D8374EA09542FE0B8A639555"/>
    <w:rsid w:val="00934CAF"/>
  </w:style>
  <w:style w:type="paragraph" w:customStyle="1" w:styleId="DD06BD71BD1945EBA4EB67DD9462465D">
    <w:name w:val="DD06BD71BD1945EBA4EB67DD9462465D"/>
    <w:rsid w:val="00934CAF"/>
  </w:style>
  <w:style w:type="paragraph" w:customStyle="1" w:styleId="09BE6A35B0CF4567801F894D4340F056">
    <w:name w:val="09BE6A35B0CF4567801F894D4340F056"/>
    <w:rsid w:val="00934CAF"/>
  </w:style>
  <w:style w:type="paragraph" w:customStyle="1" w:styleId="A0E7CECFDF6D4AC1A56D435DD3075F00">
    <w:name w:val="A0E7CECFDF6D4AC1A56D435DD3075F00"/>
    <w:rsid w:val="00934CAF"/>
  </w:style>
  <w:style w:type="paragraph" w:customStyle="1" w:styleId="BECF30E71961471583EDE602DA1ACF41">
    <w:name w:val="BECF30E71961471583EDE602DA1ACF41"/>
    <w:rsid w:val="00934CAF"/>
  </w:style>
  <w:style w:type="paragraph" w:customStyle="1" w:styleId="1EE56CE2DCD349B7BA76764924C9D33B">
    <w:name w:val="1EE56CE2DCD349B7BA76764924C9D33B"/>
    <w:rsid w:val="00934CAF"/>
  </w:style>
  <w:style w:type="paragraph" w:customStyle="1" w:styleId="90F769E2328F419D9CC5B1328F2F24FD">
    <w:name w:val="90F769E2328F419D9CC5B1328F2F24FD"/>
    <w:rsid w:val="00934CAF"/>
  </w:style>
  <w:style w:type="paragraph" w:customStyle="1" w:styleId="C6B7B9CE23654674B8AEFC0B3B2C8AD5">
    <w:name w:val="C6B7B9CE23654674B8AEFC0B3B2C8AD5"/>
    <w:rsid w:val="00934CAF"/>
  </w:style>
  <w:style w:type="paragraph" w:customStyle="1" w:styleId="1E8F5B92B9874374B5D595640FE776F3">
    <w:name w:val="1E8F5B92B9874374B5D595640FE776F3"/>
    <w:rsid w:val="00934CAF"/>
  </w:style>
  <w:style w:type="paragraph" w:customStyle="1" w:styleId="2312C5E9AE7140A18E5FA25A450ED647">
    <w:name w:val="2312C5E9AE7140A18E5FA25A450ED647"/>
    <w:rsid w:val="00934CAF"/>
  </w:style>
  <w:style w:type="paragraph" w:customStyle="1" w:styleId="3E697E5F9EE945D8B3D37B45243E29E1">
    <w:name w:val="3E697E5F9EE945D8B3D37B45243E29E1"/>
    <w:rsid w:val="00934CAF"/>
  </w:style>
  <w:style w:type="paragraph" w:customStyle="1" w:styleId="E542180BD9154B3FB89AB603EC1F0DD9">
    <w:name w:val="E542180BD9154B3FB89AB603EC1F0DD9"/>
    <w:rsid w:val="00934CAF"/>
  </w:style>
  <w:style w:type="paragraph" w:customStyle="1" w:styleId="96673B3A65A443CE8D7EC6EB9DCA1039">
    <w:name w:val="96673B3A65A443CE8D7EC6EB9DCA1039"/>
    <w:rsid w:val="00934CAF"/>
  </w:style>
  <w:style w:type="paragraph" w:customStyle="1" w:styleId="16D3E69876424535BFE63826AB86911D">
    <w:name w:val="16D3E69876424535BFE63826AB86911D"/>
    <w:rsid w:val="00934CAF"/>
  </w:style>
  <w:style w:type="paragraph" w:customStyle="1" w:styleId="7D2048C914B74B19A8F721295EA6B26D">
    <w:name w:val="7D2048C914B74B19A8F721295EA6B26D"/>
    <w:rsid w:val="00934CAF"/>
  </w:style>
  <w:style w:type="paragraph" w:customStyle="1" w:styleId="085295744EBA4B43BCB3370FD76409BE">
    <w:name w:val="085295744EBA4B43BCB3370FD76409BE"/>
    <w:rsid w:val="00934CAF"/>
  </w:style>
  <w:style w:type="paragraph" w:customStyle="1" w:styleId="3ADAC829127B4E5BBB18C1C64550B46F">
    <w:name w:val="3ADAC829127B4E5BBB18C1C64550B46F"/>
    <w:rsid w:val="00934CAF"/>
  </w:style>
  <w:style w:type="paragraph" w:customStyle="1" w:styleId="74B9BCA245694A30B2E327F3C0FEBBCF">
    <w:name w:val="74B9BCA245694A30B2E327F3C0FEBBCF"/>
    <w:rsid w:val="00934CAF"/>
  </w:style>
  <w:style w:type="paragraph" w:customStyle="1" w:styleId="5A809EF298E94977B2469E967762E89B">
    <w:name w:val="5A809EF298E94977B2469E967762E89B"/>
    <w:rsid w:val="00934CAF"/>
  </w:style>
  <w:style w:type="paragraph" w:customStyle="1" w:styleId="A920B560D98245CEAE04BF3C9A23FFB2">
    <w:name w:val="A920B560D98245CEAE04BF3C9A23FFB2"/>
    <w:rsid w:val="00934CAF"/>
  </w:style>
  <w:style w:type="paragraph" w:customStyle="1" w:styleId="A412A007EDE64D81922B2EA168A42B67">
    <w:name w:val="A412A007EDE64D81922B2EA168A42B67"/>
    <w:rsid w:val="00934CAF"/>
  </w:style>
  <w:style w:type="paragraph" w:customStyle="1" w:styleId="9EDF250FE4414522A5D681A3C2AD586C">
    <w:name w:val="9EDF250FE4414522A5D681A3C2AD586C"/>
    <w:rsid w:val="00934CAF"/>
  </w:style>
  <w:style w:type="paragraph" w:customStyle="1" w:styleId="D0A273D213FE44AEA2054075CAA78BF9">
    <w:name w:val="D0A273D213FE44AEA2054075CAA78BF9"/>
    <w:rsid w:val="00934CAF"/>
  </w:style>
  <w:style w:type="paragraph" w:customStyle="1" w:styleId="0F58D6BE202E4708AF993816E091DE4A">
    <w:name w:val="0F58D6BE202E4708AF993816E091DE4A"/>
    <w:rsid w:val="00934CAF"/>
  </w:style>
  <w:style w:type="paragraph" w:customStyle="1" w:styleId="F79912F90B0947A3A8CF1A47A419F19F">
    <w:name w:val="F79912F90B0947A3A8CF1A47A419F19F"/>
    <w:rsid w:val="00934CAF"/>
  </w:style>
  <w:style w:type="paragraph" w:customStyle="1" w:styleId="DD1573FBD9624D6CA554F7B23DD7B62C">
    <w:name w:val="DD1573FBD9624D6CA554F7B23DD7B62C"/>
    <w:rsid w:val="00934CAF"/>
  </w:style>
  <w:style w:type="paragraph" w:customStyle="1" w:styleId="9B384BA5DF7840C0810A202D8E3B67CE">
    <w:name w:val="9B384BA5DF7840C0810A202D8E3B67CE"/>
    <w:rsid w:val="00934CAF"/>
  </w:style>
  <w:style w:type="paragraph" w:customStyle="1" w:styleId="2C7C10DFFF894FB38BA7B3E32A7209C8">
    <w:name w:val="2C7C10DFFF894FB38BA7B3E32A7209C8"/>
    <w:rsid w:val="00934CAF"/>
  </w:style>
  <w:style w:type="paragraph" w:customStyle="1" w:styleId="9F6D335C0EBE4992A66E68CF0B67BBF2">
    <w:name w:val="9F6D335C0EBE4992A66E68CF0B67BBF2"/>
    <w:rsid w:val="00934CAF"/>
  </w:style>
  <w:style w:type="paragraph" w:customStyle="1" w:styleId="F2BAFAB5EBF44037B020A1A1B5FFC215">
    <w:name w:val="F2BAFAB5EBF44037B020A1A1B5FFC215"/>
    <w:rsid w:val="00934CAF"/>
  </w:style>
  <w:style w:type="paragraph" w:customStyle="1" w:styleId="92F7213E52F64C7BADE528CF330FAF8F">
    <w:name w:val="92F7213E52F64C7BADE528CF330FAF8F"/>
    <w:rsid w:val="00934CAF"/>
  </w:style>
  <w:style w:type="paragraph" w:customStyle="1" w:styleId="6E731B985ABB40609239C7904F3B62D0">
    <w:name w:val="6E731B985ABB40609239C7904F3B62D0"/>
    <w:rsid w:val="00934CAF"/>
  </w:style>
  <w:style w:type="paragraph" w:customStyle="1" w:styleId="9C8B34913A4D4C30ACCCC7F883714214">
    <w:name w:val="9C8B34913A4D4C30ACCCC7F883714214"/>
    <w:rsid w:val="00934CAF"/>
  </w:style>
  <w:style w:type="paragraph" w:customStyle="1" w:styleId="6B42AAA30B4246AC84A65816C8525AD5">
    <w:name w:val="6B42AAA30B4246AC84A65816C8525AD5"/>
    <w:rsid w:val="00934CAF"/>
  </w:style>
  <w:style w:type="paragraph" w:customStyle="1" w:styleId="0C7BA63633CC46FF869A5D69A0728805">
    <w:name w:val="0C7BA63633CC46FF869A5D69A0728805"/>
    <w:rsid w:val="00934CAF"/>
  </w:style>
  <w:style w:type="paragraph" w:customStyle="1" w:styleId="65CB3889EAFD43828DBA00AE44386D71">
    <w:name w:val="65CB3889EAFD43828DBA00AE44386D71"/>
    <w:rsid w:val="00934CAF"/>
  </w:style>
  <w:style w:type="paragraph" w:customStyle="1" w:styleId="F7323F91373C452385D075C160088FFC">
    <w:name w:val="F7323F91373C452385D075C160088FFC"/>
    <w:rsid w:val="00934CAF"/>
  </w:style>
  <w:style w:type="paragraph" w:customStyle="1" w:styleId="CB2B173275CD464587FF04548AF0332D">
    <w:name w:val="CB2B173275CD464587FF04548AF0332D"/>
    <w:rsid w:val="00934CAF"/>
  </w:style>
  <w:style w:type="paragraph" w:customStyle="1" w:styleId="1C8BC37544AE485086B7500DB19EDE3B">
    <w:name w:val="1C8BC37544AE485086B7500DB19EDE3B"/>
    <w:rsid w:val="00934CAF"/>
  </w:style>
  <w:style w:type="paragraph" w:customStyle="1" w:styleId="C759E13291354E7A907632D98E513D08">
    <w:name w:val="C759E13291354E7A907632D98E513D08"/>
    <w:rsid w:val="00934CAF"/>
  </w:style>
  <w:style w:type="paragraph" w:customStyle="1" w:styleId="28E998F3296B4490B0598EB6C9A3F8D0">
    <w:name w:val="28E998F3296B4490B0598EB6C9A3F8D0"/>
    <w:rsid w:val="00934CAF"/>
  </w:style>
  <w:style w:type="paragraph" w:customStyle="1" w:styleId="05BCA87A456E4747B5F9513927D0C5CD">
    <w:name w:val="05BCA87A456E4747B5F9513927D0C5CD"/>
    <w:rsid w:val="00934CAF"/>
  </w:style>
  <w:style w:type="paragraph" w:customStyle="1" w:styleId="4EF6CB788FC5438F81E77BF17904A0FF">
    <w:name w:val="4EF6CB788FC5438F81E77BF17904A0FF"/>
    <w:rsid w:val="00934CAF"/>
  </w:style>
  <w:style w:type="paragraph" w:customStyle="1" w:styleId="1F3E29DC41FB459088EDA2A68481EEEB">
    <w:name w:val="1F3E29DC41FB459088EDA2A68481EEEB"/>
    <w:rsid w:val="00934CAF"/>
  </w:style>
  <w:style w:type="paragraph" w:customStyle="1" w:styleId="B80EC001284447388419AF48D7D4CD1D">
    <w:name w:val="B80EC001284447388419AF48D7D4CD1D"/>
    <w:rsid w:val="00934CAF"/>
  </w:style>
  <w:style w:type="paragraph" w:customStyle="1" w:styleId="21C6629532DC4B4BBB7D6C8A51F6097C">
    <w:name w:val="21C6629532DC4B4BBB7D6C8A51F6097C"/>
    <w:rsid w:val="00934CAF"/>
  </w:style>
  <w:style w:type="paragraph" w:customStyle="1" w:styleId="8C3142169EE044EDA4481E2A27291945">
    <w:name w:val="8C3142169EE044EDA4481E2A27291945"/>
    <w:rsid w:val="00934CAF"/>
  </w:style>
  <w:style w:type="paragraph" w:customStyle="1" w:styleId="1F72332CC47F49F88E2F6FDCB2D6046E">
    <w:name w:val="1F72332CC47F49F88E2F6FDCB2D6046E"/>
    <w:rsid w:val="00934CAF"/>
  </w:style>
  <w:style w:type="paragraph" w:customStyle="1" w:styleId="41952C1001A94759A91F26E2DDA427E7">
    <w:name w:val="41952C1001A94759A91F26E2DDA427E7"/>
    <w:rsid w:val="00934CAF"/>
  </w:style>
  <w:style w:type="paragraph" w:customStyle="1" w:styleId="DD3A3ABF74E84D8F825E3EE86BC64CC1">
    <w:name w:val="DD3A3ABF74E84D8F825E3EE86BC64CC1"/>
    <w:rsid w:val="00934CAF"/>
  </w:style>
  <w:style w:type="paragraph" w:customStyle="1" w:styleId="58EC28B987C247BDB3EAFBE5074C980F">
    <w:name w:val="58EC28B987C247BDB3EAFBE5074C980F"/>
    <w:rsid w:val="00934CAF"/>
  </w:style>
  <w:style w:type="paragraph" w:customStyle="1" w:styleId="B54369F9CF03417FA159D068D84B7476">
    <w:name w:val="B54369F9CF03417FA159D068D84B7476"/>
    <w:rsid w:val="00934CAF"/>
  </w:style>
  <w:style w:type="paragraph" w:customStyle="1" w:styleId="EB27AA84BDEC4FA9AF4D13F65AA68665">
    <w:name w:val="EB27AA84BDEC4FA9AF4D13F65AA68665"/>
    <w:rsid w:val="00934CAF"/>
  </w:style>
  <w:style w:type="paragraph" w:customStyle="1" w:styleId="26074A34190C454DAFDECE0555DD29EE">
    <w:name w:val="26074A34190C454DAFDECE0555DD29EE"/>
    <w:rsid w:val="00934CAF"/>
  </w:style>
  <w:style w:type="paragraph" w:customStyle="1" w:styleId="DD5832CBC6404851881BC5ACDF3FD872">
    <w:name w:val="DD5832CBC6404851881BC5ACDF3FD872"/>
    <w:rsid w:val="00934CAF"/>
  </w:style>
  <w:style w:type="paragraph" w:customStyle="1" w:styleId="01F4CFF1CBA64040B637DFCF6121AECD">
    <w:name w:val="01F4CFF1CBA64040B637DFCF6121AECD"/>
    <w:rsid w:val="00934CAF"/>
  </w:style>
  <w:style w:type="paragraph" w:customStyle="1" w:styleId="D3DC416BD0914024B6F80DB12869AF73">
    <w:name w:val="D3DC416BD0914024B6F80DB12869AF73"/>
    <w:rsid w:val="00934CAF"/>
  </w:style>
  <w:style w:type="paragraph" w:customStyle="1" w:styleId="2E8B1F2E35E14EA3AF6609D8642F7D65">
    <w:name w:val="2E8B1F2E35E14EA3AF6609D8642F7D65"/>
    <w:rsid w:val="00934CAF"/>
  </w:style>
  <w:style w:type="paragraph" w:customStyle="1" w:styleId="05494E67F8DB4CF185DC7BF44BD1317E">
    <w:name w:val="05494E67F8DB4CF185DC7BF44BD1317E"/>
    <w:rsid w:val="00934CAF"/>
  </w:style>
  <w:style w:type="paragraph" w:customStyle="1" w:styleId="2158EC6308B041DE8F304ACD0733EB36">
    <w:name w:val="2158EC6308B041DE8F304ACD0733EB36"/>
    <w:rsid w:val="00934CAF"/>
  </w:style>
  <w:style w:type="paragraph" w:customStyle="1" w:styleId="2411084EA0B24AC585D0332BE06F19FF">
    <w:name w:val="2411084EA0B24AC585D0332BE06F19FF"/>
    <w:rsid w:val="00934CAF"/>
  </w:style>
  <w:style w:type="paragraph" w:customStyle="1" w:styleId="E326F633082B404083409BC31A808A25">
    <w:name w:val="E326F633082B404083409BC31A808A25"/>
    <w:rsid w:val="00934CAF"/>
  </w:style>
  <w:style w:type="paragraph" w:customStyle="1" w:styleId="6C358A1E098E410CB4675E30097327C2">
    <w:name w:val="6C358A1E098E410CB4675E30097327C2"/>
    <w:rsid w:val="00934CAF"/>
  </w:style>
  <w:style w:type="paragraph" w:customStyle="1" w:styleId="A6BF49FBE79B4E13AD5044385F0AC77A">
    <w:name w:val="A6BF49FBE79B4E13AD5044385F0AC77A"/>
    <w:rsid w:val="00934CAF"/>
  </w:style>
  <w:style w:type="paragraph" w:customStyle="1" w:styleId="C3464A0FF3B94B7F93E2D13CCF4594CA">
    <w:name w:val="C3464A0FF3B94B7F93E2D13CCF4594CA"/>
    <w:rsid w:val="00934CAF"/>
  </w:style>
  <w:style w:type="paragraph" w:customStyle="1" w:styleId="C91631F68BA347749C6227316EC75A38">
    <w:name w:val="C91631F68BA347749C6227316EC75A38"/>
    <w:rsid w:val="00934CAF"/>
  </w:style>
  <w:style w:type="paragraph" w:customStyle="1" w:styleId="4E116B5C3D6641BEA1BBC82572D91981">
    <w:name w:val="4E116B5C3D6641BEA1BBC82572D91981"/>
    <w:rsid w:val="00934CAF"/>
  </w:style>
  <w:style w:type="paragraph" w:customStyle="1" w:styleId="3829A2CCC0594D53A62569B714D52452">
    <w:name w:val="3829A2CCC0594D53A62569B714D52452"/>
    <w:rsid w:val="00934CAF"/>
  </w:style>
  <w:style w:type="paragraph" w:customStyle="1" w:styleId="3BB6C757CD544DB286EA950787E824F9">
    <w:name w:val="3BB6C757CD544DB286EA950787E824F9"/>
    <w:rsid w:val="00934CAF"/>
  </w:style>
  <w:style w:type="paragraph" w:customStyle="1" w:styleId="9B3E868CBC7D414E81ACBC1027135E01">
    <w:name w:val="9B3E868CBC7D414E81ACBC1027135E01"/>
    <w:rsid w:val="00934CAF"/>
  </w:style>
  <w:style w:type="paragraph" w:customStyle="1" w:styleId="39A084B3ACB645B7A77AF448E69A9203">
    <w:name w:val="39A084B3ACB645B7A77AF448E69A9203"/>
    <w:rsid w:val="00934CAF"/>
  </w:style>
  <w:style w:type="paragraph" w:customStyle="1" w:styleId="A6B419636EEB4E688C8461F8E544E8DC">
    <w:name w:val="A6B419636EEB4E688C8461F8E544E8DC"/>
    <w:rsid w:val="00934CAF"/>
  </w:style>
  <w:style w:type="paragraph" w:customStyle="1" w:styleId="3B10A15A524044BC8FFE1AFAE01ADBBF">
    <w:name w:val="3B10A15A524044BC8FFE1AFAE01ADBBF"/>
    <w:rsid w:val="00934CAF"/>
  </w:style>
  <w:style w:type="paragraph" w:customStyle="1" w:styleId="675802BC95664443800BB9537F6E8094">
    <w:name w:val="675802BC95664443800BB9537F6E8094"/>
    <w:rsid w:val="00934CAF"/>
  </w:style>
  <w:style w:type="paragraph" w:customStyle="1" w:styleId="7CF742D30AE4497A8EBBCD3232E3D3C1">
    <w:name w:val="7CF742D30AE4497A8EBBCD3232E3D3C1"/>
    <w:rsid w:val="00934CAF"/>
  </w:style>
  <w:style w:type="paragraph" w:customStyle="1" w:styleId="8D3900D1E3AC4BC3BA29AC0F0A3B7AF2">
    <w:name w:val="8D3900D1E3AC4BC3BA29AC0F0A3B7AF2"/>
    <w:rsid w:val="00934CAF"/>
  </w:style>
  <w:style w:type="paragraph" w:customStyle="1" w:styleId="E0745BC7BC284BDB854818363E2DAEB5">
    <w:name w:val="E0745BC7BC284BDB854818363E2DAEB5"/>
    <w:rsid w:val="00934CAF"/>
  </w:style>
  <w:style w:type="paragraph" w:customStyle="1" w:styleId="E48339A791E24B3EB80B4AAA1474372E">
    <w:name w:val="E48339A791E24B3EB80B4AAA1474372E"/>
    <w:rsid w:val="00934CAF"/>
  </w:style>
  <w:style w:type="paragraph" w:customStyle="1" w:styleId="EAC46D2E88B447819D3B6716A0EB0762">
    <w:name w:val="EAC46D2E88B447819D3B6716A0EB0762"/>
    <w:rsid w:val="00934CAF"/>
  </w:style>
  <w:style w:type="paragraph" w:customStyle="1" w:styleId="2DFA12E3D5724DE785E60B25456087BF">
    <w:name w:val="2DFA12E3D5724DE785E60B25456087BF"/>
    <w:rsid w:val="00934CAF"/>
  </w:style>
  <w:style w:type="paragraph" w:customStyle="1" w:styleId="875C9D6216B0493592625BEB8D832F45">
    <w:name w:val="875C9D6216B0493592625BEB8D832F45"/>
    <w:rsid w:val="00934CAF"/>
  </w:style>
  <w:style w:type="paragraph" w:customStyle="1" w:styleId="2EEEC795409F4CA49CE6DD0D19A7B0B8">
    <w:name w:val="2EEEC795409F4CA49CE6DD0D19A7B0B8"/>
    <w:rsid w:val="00934CAF"/>
  </w:style>
  <w:style w:type="paragraph" w:customStyle="1" w:styleId="3782320FD71944058A688A0210F71DE7">
    <w:name w:val="3782320FD71944058A688A0210F71DE7"/>
    <w:rsid w:val="00934CAF"/>
  </w:style>
  <w:style w:type="paragraph" w:customStyle="1" w:styleId="FC3765425D9E4D2CB6F5E366E43A4027">
    <w:name w:val="FC3765425D9E4D2CB6F5E366E43A4027"/>
    <w:rsid w:val="00934CAF"/>
  </w:style>
  <w:style w:type="paragraph" w:customStyle="1" w:styleId="0149DAEF35E341BA81CC5704219EB09D">
    <w:name w:val="0149DAEF35E341BA81CC5704219EB09D"/>
    <w:rsid w:val="00934CAF"/>
  </w:style>
  <w:style w:type="paragraph" w:customStyle="1" w:styleId="E5EF73E0D2F744378FBF5C5F1623E365">
    <w:name w:val="E5EF73E0D2F744378FBF5C5F1623E365"/>
    <w:rsid w:val="00934CAF"/>
  </w:style>
  <w:style w:type="paragraph" w:customStyle="1" w:styleId="4AF68E85DEDB48D9B86D7357B8B8D606">
    <w:name w:val="4AF68E85DEDB48D9B86D7357B8B8D606"/>
    <w:rsid w:val="00934CAF"/>
  </w:style>
  <w:style w:type="paragraph" w:customStyle="1" w:styleId="35408F93721349F2B29776C3723088EE">
    <w:name w:val="35408F93721349F2B29776C3723088EE"/>
    <w:rsid w:val="00934CAF"/>
  </w:style>
  <w:style w:type="paragraph" w:customStyle="1" w:styleId="BF7E2F0856BE4A13964C3DD56BDF9692">
    <w:name w:val="BF7E2F0856BE4A13964C3DD56BDF9692"/>
    <w:rsid w:val="00934CAF"/>
  </w:style>
  <w:style w:type="paragraph" w:customStyle="1" w:styleId="BC9480CB74FD4F01AD7B46A63F02F6C7">
    <w:name w:val="BC9480CB74FD4F01AD7B46A63F02F6C7"/>
    <w:rsid w:val="00934CAF"/>
  </w:style>
  <w:style w:type="paragraph" w:customStyle="1" w:styleId="8335B853F28D4F91B3621006A6E495AB">
    <w:name w:val="8335B853F28D4F91B3621006A6E495AB"/>
    <w:rsid w:val="00934CAF"/>
  </w:style>
  <w:style w:type="paragraph" w:customStyle="1" w:styleId="0DE2F60423794CA0B4C1A6A402CB2D0E">
    <w:name w:val="0DE2F60423794CA0B4C1A6A402CB2D0E"/>
    <w:rsid w:val="00934CAF"/>
  </w:style>
  <w:style w:type="paragraph" w:customStyle="1" w:styleId="F62418758D274BD1B1729264E4260A8C">
    <w:name w:val="F62418758D274BD1B1729264E4260A8C"/>
    <w:rsid w:val="00934CAF"/>
  </w:style>
  <w:style w:type="paragraph" w:customStyle="1" w:styleId="D30DE9DB67404E878A6D5C0F6774B590">
    <w:name w:val="D30DE9DB67404E878A6D5C0F6774B590"/>
    <w:rsid w:val="00934CAF"/>
  </w:style>
  <w:style w:type="paragraph" w:customStyle="1" w:styleId="F5DCE28515C1473DA593B0B3351ACC11">
    <w:name w:val="F5DCE28515C1473DA593B0B3351ACC11"/>
    <w:rsid w:val="00934CAF"/>
  </w:style>
  <w:style w:type="paragraph" w:customStyle="1" w:styleId="3751209F8AB04C19A0F24527A69F9B0C">
    <w:name w:val="3751209F8AB04C19A0F24527A69F9B0C"/>
    <w:rsid w:val="00934CAF"/>
  </w:style>
  <w:style w:type="paragraph" w:customStyle="1" w:styleId="6435F27FF2864AEA949ED2EEEC8929FB">
    <w:name w:val="6435F27FF2864AEA949ED2EEEC8929FB"/>
    <w:rsid w:val="00934CAF"/>
  </w:style>
  <w:style w:type="paragraph" w:customStyle="1" w:styleId="8AC63DDA200C4BD2B9001C1CF98C66D5">
    <w:name w:val="8AC63DDA200C4BD2B9001C1CF98C66D5"/>
    <w:rsid w:val="00934CAF"/>
  </w:style>
  <w:style w:type="paragraph" w:customStyle="1" w:styleId="48181E07B3184E01BC7C4C3D8E96BF37">
    <w:name w:val="48181E07B3184E01BC7C4C3D8E96BF37"/>
    <w:rsid w:val="00934CAF"/>
  </w:style>
  <w:style w:type="paragraph" w:customStyle="1" w:styleId="D82E413C98D743FA82818E31BB040896">
    <w:name w:val="D82E413C98D743FA82818E31BB040896"/>
    <w:rsid w:val="00934CAF"/>
  </w:style>
  <w:style w:type="paragraph" w:customStyle="1" w:styleId="206C05A6116A4CF9B85859D50309BEC3">
    <w:name w:val="206C05A6116A4CF9B85859D50309BEC3"/>
    <w:rsid w:val="00934CAF"/>
  </w:style>
  <w:style w:type="paragraph" w:customStyle="1" w:styleId="AA93FD98547244538FF5B808095639D3">
    <w:name w:val="AA93FD98547244538FF5B808095639D3"/>
    <w:rsid w:val="00934CAF"/>
  </w:style>
  <w:style w:type="paragraph" w:customStyle="1" w:styleId="6BCBC746BF4640D4A5C86719AB180B57">
    <w:name w:val="6BCBC746BF4640D4A5C86719AB180B57"/>
    <w:rsid w:val="00934CAF"/>
  </w:style>
  <w:style w:type="paragraph" w:customStyle="1" w:styleId="E82D2A7F02FF4BEF886DED33DA8960A3">
    <w:name w:val="E82D2A7F02FF4BEF886DED33DA8960A3"/>
    <w:rsid w:val="00934CAF"/>
  </w:style>
  <w:style w:type="paragraph" w:customStyle="1" w:styleId="512F2DC8CB9A46CDA86074A1CE205BDB">
    <w:name w:val="512F2DC8CB9A46CDA86074A1CE205BDB"/>
    <w:rsid w:val="00934CAF"/>
  </w:style>
  <w:style w:type="paragraph" w:customStyle="1" w:styleId="B6BB16FA710D44B892C781F133902CDE">
    <w:name w:val="B6BB16FA710D44B892C781F133902CDE"/>
    <w:rsid w:val="00934CAF"/>
  </w:style>
  <w:style w:type="paragraph" w:customStyle="1" w:styleId="C33634080AF54FBC95D170B7DEFF40D9">
    <w:name w:val="C33634080AF54FBC95D170B7DEFF40D9"/>
    <w:rsid w:val="00934CAF"/>
  </w:style>
  <w:style w:type="paragraph" w:customStyle="1" w:styleId="5CA100F01A6D48349DAC57E2EDEAC55C">
    <w:name w:val="5CA100F01A6D48349DAC57E2EDEAC55C"/>
    <w:rsid w:val="00934CAF"/>
  </w:style>
  <w:style w:type="paragraph" w:customStyle="1" w:styleId="D66B0FDFF248424B8B94F3E08A5394B5">
    <w:name w:val="D66B0FDFF248424B8B94F3E08A5394B5"/>
    <w:rsid w:val="00934CAF"/>
  </w:style>
  <w:style w:type="paragraph" w:customStyle="1" w:styleId="DBD962BACAAE4550B13D1235F429F534">
    <w:name w:val="DBD962BACAAE4550B13D1235F429F534"/>
    <w:rsid w:val="00934CAF"/>
  </w:style>
  <w:style w:type="paragraph" w:customStyle="1" w:styleId="8F8E1C47EB6D4FAAA6B5E883C3912F40">
    <w:name w:val="8F8E1C47EB6D4FAAA6B5E883C3912F40"/>
    <w:rsid w:val="00934CAF"/>
  </w:style>
  <w:style w:type="paragraph" w:customStyle="1" w:styleId="36C755A5D404418DBF7339CCD81E9504">
    <w:name w:val="36C755A5D404418DBF7339CCD81E9504"/>
    <w:rsid w:val="00934CAF"/>
  </w:style>
  <w:style w:type="paragraph" w:customStyle="1" w:styleId="654422D5A2E94B7F8D1C6D60EA7D4F66">
    <w:name w:val="654422D5A2E94B7F8D1C6D60EA7D4F66"/>
    <w:rsid w:val="00934CAF"/>
  </w:style>
  <w:style w:type="paragraph" w:customStyle="1" w:styleId="820CCDED0AE2497687DB1663E92CFAF7">
    <w:name w:val="820CCDED0AE2497687DB1663E92CFAF7"/>
    <w:rsid w:val="00934CAF"/>
  </w:style>
  <w:style w:type="paragraph" w:customStyle="1" w:styleId="9A51DAA5419842C0BE6B42A35C5A73E0">
    <w:name w:val="9A51DAA5419842C0BE6B42A35C5A73E0"/>
    <w:rsid w:val="00934CAF"/>
  </w:style>
  <w:style w:type="paragraph" w:customStyle="1" w:styleId="060129BE36974A2AA224463A553CC390">
    <w:name w:val="060129BE36974A2AA224463A553CC390"/>
    <w:rsid w:val="00934CAF"/>
  </w:style>
  <w:style w:type="paragraph" w:customStyle="1" w:styleId="77F6F4926147484F9317AD47D0833C18">
    <w:name w:val="77F6F4926147484F9317AD47D0833C18"/>
    <w:rsid w:val="00934CAF"/>
  </w:style>
  <w:style w:type="paragraph" w:customStyle="1" w:styleId="32928A2083B544088BF7920DDBAFA68D">
    <w:name w:val="32928A2083B544088BF7920DDBAFA68D"/>
    <w:rsid w:val="00934CAF"/>
  </w:style>
  <w:style w:type="paragraph" w:customStyle="1" w:styleId="BAE2BB5C77D34AFEA40B050BE6C2DC72">
    <w:name w:val="BAE2BB5C77D34AFEA40B050BE6C2DC72"/>
    <w:rsid w:val="00934CAF"/>
  </w:style>
  <w:style w:type="paragraph" w:customStyle="1" w:styleId="C92AACFB656A4D1B8143895610352A9D">
    <w:name w:val="C92AACFB656A4D1B8143895610352A9D"/>
    <w:rsid w:val="00934CAF"/>
  </w:style>
  <w:style w:type="paragraph" w:customStyle="1" w:styleId="35C1A689B65C4804B63A184646567CF9">
    <w:name w:val="35C1A689B65C4804B63A184646567CF9"/>
    <w:rsid w:val="00934CAF"/>
  </w:style>
  <w:style w:type="paragraph" w:customStyle="1" w:styleId="7A42D256A3BC474EBAE5FD393F63B474">
    <w:name w:val="7A42D256A3BC474EBAE5FD393F63B474"/>
    <w:rsid w:val="00934CAF"/>
  </w:style>
  <w:style w:type="paragraph" w:customStyle="1" w:styleId="E76BA263D5EB4F4092B80F51A30662FC">
    <w:name w:val="E76BA263D5EB4F4092B80F51A30662FC"/>
    <w:rsid w:val="00934CAF"/>
  </w:style>
  <w:style w:type="paragraph" w:customStyle="1" w:styleId="505D193CF2DD412095E1D6C6BFC3F2F0">
    <w:name w:val="505D193CF2DD412095E1D6C6BFC3F2F0"/>
    <w:rsid w:val="00934CAF"/>
  </w:style>
  <w:style w:type="paragraph" w:customStyle="1" w:styleId="D91591C142ED4D0CA36F32DF1BB5E49E">
    <w:name w:val="D91591C142ED4D0CA36F32DF1BB5E49E"/>
    <w:rsid w:val="00934CAF"/>
  </w:style>
  <w:style w:type="paragraph" w:customStyle="1" w:styleId="47D7F1BA35874BA985DE6310C70529EC">
    <w:name w:val="47D7F1BA35874BA985DE6310C70529EC"/>
    <w:rsid w:val="00934CAF"/>
  </w:style>
  <w:style w:type="paragraph" w:customStyle="1" w:styleId="EB021E2276184BF396330385402D87B6">
    <w:name w:val="EB021E2276184BF396330385402D87B6"/>
    <w:rsid w:val="00934CAF"/>
  </w:style>
  <w:style w:type="paragraph" w:customStyle="1" w:styleId="196E8F8061EF43B69967BE9FFFFE4697">
    <w:name w:val="196E8F8061EF43B69967BE9FFFFE4697"/>
    <w:rsid w:val="00934CAF"/>
  </w:style>
  <w:style w:type="paragraph" w:customStyle="1" w:styleId="4CD14D708E6340B7A88E913380C08056">
    <w:name w:val="4CD14D708E6340B7A88E913380C08056"/>
    <w:rsid w:val="00934CAF"/>
  </w:style>
  <w:style w:type="paragraph" w:customStyle="1" w:styleId="402F5381953B444793CA5987822D4AB2">
    <w:name w:val="402F5381953B444793CA5987822D4AB2"/>
    <w:rsid w:val="00934CAF"/>
  </w:style>
  <w:style w:type="paragraph" w:customStyle="1" w:styleId="BB42EF16CF6E49CFAA36335402B5B9FD">
    <w:name w:val="BB42EF16CF6E49CFAA36335402B5B9FD"/>
    <w:rsid w:val="00934CAF"/>
  </w:style>
  <w:style w:type="paragraph" w:customStyle="1" w:styleId="799EE90D07DB4AC7A470BAEC1514DA7B">
    <w:name w:val="799EE90D07DB4AC7A470BAEC1514DA7B"/>
    <w:rsid w:val="00934CAF"/>
  </w:style>
  <w:style w:type="paragraph" w:customStyle="1" w:styleId="2BDC5965555F4460909591F250C4CB2F">
    <w:name w:val="2BDC5965555F4460909591F250C4CB2F"/>
    <w:rsid w:val="00934CAF"/>
  </w:style>
  <w:style w:type="paragraph" w:customStyle="1" w:styleId="BA20709A90E5490693CA1E11E0C6C160">
    <w:name w:val="BA20709A90E5490693CA1E11E0C6C160"/>
    <w:rsid w:val="00934CAF"/>
  </w:style>
  <w:style w:type="paragraph" w:customStyle="1" w:styleId="F19FB39498FE471290D49ED1612CA1BA">
    <w:name w:val="F19FB39498FE471290D49ED1612CA1BA"/>
    <w:rsid w:val="00934CAF"/>
  </w:style>
  <w:style w:type="paragraph" w:customStyle="1" w:styleId="0F121ABD3569484CBABE0271D229F06B">
    <w:name w:val="0F121ABD3569484CBABE0271D229F06B"/>
    <w:rsid w:val="00934CAF"/>
  </w:style>
  <w:style w:type="paragraph" w:customStyle="1" w:styleId="AB34D5C84B5E497F890A77810CA3BFBF">
    <w:name w:val="AB34D5C84B5E497F890A77810CA3BFBF"/>
    <w:rsid w:val="00934CAF"/>
  </w:style>
  <w:style w:type="paragraph" w:customStyle="1" w:styleId="DF38480C6C2844DD823BF4CEFD31D3B0">
    <w:name w:val="DF38480C6C2844DD823BF4CEFD31D3B0"/>
    <w:rsid w:val="00934CAF"/>
  </w:style>
  <w:style w:type="paragraph" w:customStyle="1" w:styleId="AFE44E367E484A4C9953B8B1E54294D9">
    <w:name w:val="AFE44E367E484A4C9953B8B1E54294D9"/>
    <w:rsid w:val="00934CAF"/>
  </w:style>
  <w:style w:type="paragraph" w:customStyle="1" w:styleId="5E57526AD2EA4ADCA681183E03AC5146">
    <w:name w:val="5E57526AD2EA4ADCA681183E03AC5146"/>
    <w:rsid w:val="00934CAF"/>
  </w:style>
  <w:style w:type="paragraph" w:customStyle="1" w:styleId="702CA395D87F45F699505F08E50741A4">
    <w:name w:val="702CA395D87F45F699505F08E50741A4"/>
    <w:rsid w:val="00934CAF"/>
  </w:style>
  <w:style w:type="paragraph" w:customStyle="1" w:styleId="583ECE9F97524F65A722400012D4E5DB">
    <w:name w:val="583ECE9F97524F65A722400012D4E5DB"/>
    <w:rsid w:val="00934CAF"/>
  </w:style>
  <w:style w:type="paragraph" w:customStyle="1" w:styleId="C2E4AB9931D644D58DEFBF98BC358DFB">
    <w:name w:val="C2E4AB9931D644D58DEFBF98BC358DFB"/>
    <w:rsid w:val="00934CAF"/>
  </w:style>
  <w:style w:type="paragraph" w:customStyle="1" w:styleId="0A9991DDFC594A008DA4259A30FCA067">
    <w:name w:val="0A9991DDFC594A008DA4259A30FCA067"/>
    <w:rsid w:val="00934CAF"/>
  </w:style>
  <w:style w:type="paragraph" w:customStyle="1" w:styleId="9385C6D2D3F44C76ACF7D9BC15495247">
    <w:name w:val="9385C6D2D3F44C76ACF7D9BC15495247"/>
    <w:rsid w:val="00934CAF"/>
  </w:style>
  <w:style w:type="paragraph" w:customStyle="1" w:styleId="76FB3A8C746C4064AB6CF343E10442F2">
    <w:name w:val="76FB3A8C746C4064AB6CF343E10442F2"/>
    <w:rsid w:val="00934CAF"/>
  </w:style>
  <w:style w:type="paragraph" w:customStyle="1" w:styleId="252550C2949B4281971933C6A059BE53">
    <w:name w:val="252550C2949B4281971933C6A059BE53"/>
    <w:rsid w:val="00934CAF"/>
  </w:style>
  <w:style w:type="paragraph" w:customStyle="1" w:styleId="E29C132946C4471BA3842A42B02E98D6">
    <w:name w:val="E29C132946C4471BA3842A42B02E98D6"/>
    <w:rsid w:val="00934CAF"/>
  </w:style>
  <w:style w:type="paragraph" w:customStyle="1" w:styleId="268CD8E0A9424859B41A416110E2B232">
    <w:name w:val="268CD8E0A9424859B41A416110E2B232"/>
    <w:rsid w:val="00934CAF"/>
  </w:style>
  <w:style w:type="paragraph" w:customStyle="1" w:styleId="D81633182EEA4D498202F8B576250B8F">
    <w:name w:val="D81633182EEA4D498202F8B576250B8F"/>
    <w:rsid w:val="00934CAF"/>
  </w:style>
  <w:style w:type="paragraph" w:customStyle="1" w:styleId="037D0F04D9C9454EB00C5143BC6753F4">
    <w:name w:val="037D0F04D9C9454EB00C5143BC6753F4"/>
    <w:rsid w:val="00934CAF"/>
  </w:style>
  <w:style w:type="paragraph" w:customStyle="1" w:styleId="A08E06DBB571439DB522A345602238BD">
    <w:name w:val="A08E06DBB571439DB522A345602238BD"/>
    <w:rsid w:val="00934CAF"/>
  </w:style>
  <w:style w:type="paragraph" w:customStyle="1" w:styleId="6B46F4DE9AFD4BFDADD4A62EC27CA677">
    <w:name w:val="6B46F4DE9AFD4BFDADD4A62EC27CA677"/>
    <w:rsid w:val="00934CAF"/>
  </w:style>
  <w:style w:type="paragraph" w:customStyle="1" w:styleId="0D0B55619BFD49CF8F3B842E9666B403">
    <w:name w:val="0D0B55619BFD49CF8F3B842E9666B403"/>
    <w:rsid w:val="00934CAF"/>
  </w:style>
  <w:style w:type="paragraph" w:customStyle="1" w:styleId="BF30A7BB03744003A10CE16AE3DCDC92">
    <w:name w:val="BF30A7BB03744003A10CE16AE3DCDC92"/>
    <w:rsid w:val="00934CAF"/>
  </w:style>
  <w:style w:type="paragraph" w:customStyle="1" w:styleId="A213961ED29D4C0E9EACA69F12D1714A">
    <w:name w:val="A213961ED29D4C0E9EACA69F12D1714A"/>
    <w:rsid w:val="00934CAF"/>
  </w:style>
  <w:style w:type="paragraph" w:customStyle="1" w:styleId="597921E315894E6788493801E02B08D6">
    <w:name w:val="597921E315894E6788493801E02B08D6"/>
    <w:rsid w:val="00934CAF"/>
  </w:style>
  <w:style w:type="paragraph" w:customStyle="1" w:styleId="52C91BDABF004206A20A67CE279754A7">
    <w:name w:val="52C91BDABF004206A20A67CE279754A7"/>
    <w:rsid w:val="00934CAF"/>
  </w:style>
  <w:style w:type="paragraph" w:customStyle="1" w:styleId="DA63511AEAD54126B3A75D2638527510">
    <w:name w:val="DA63511AEAD54126B3A75D2638527510"/>
    <w:rsid w:val="00934CAF"/>
  </w:style>
  <w:style w:type="paragraph" w:customStyle="1" w:styleId="54563C11854C468FA7537F2A9E052810">
    <w:name w:val="54563C11854C468FA7537F2A9E052810"/>
    <w:rsid w:val="00934CAF"/>
  </w:style>
  <w:style w:type="paragraph" w:customStyle="1" w:styleId="5DD720FD73B749AB9438228B09BB185B">
    <w:name w:val="5DD720FD73B749AB9438228B09BB185B"/>
    <w:rsid w:val="00934CAF"/>
  </w:style>
  <w:style w:type="paragraph" w:customStyle="1" w:styleId="D6115211C2014BA2830531F264D27BF2">
    <w:name w:val="D6115211C2014BA2830531F264D27BF2"/>
    <w:rsid w:val="00934CAF"/>
  </w:style>
  <w:style w:type="paragraph" w:customStyle="1" w:styleId="F36550647A52422F8B955BF6761C4693">
    <w:name w:val="F36550647A52422F8B955BF6761C4693"/>
    <w:rsid w:val="00934CAF"/>
  </w:style>
  <w:style w:type="paragraph" w:customStyle="1" w:styleId="506D4EFCA45541088FB016075F17DFCD">
    <w:name w:val="506D4EFCA45541088FB016075F17DFCD"/>
    <w:rsid w:val="00934CAF"/>
  </w:style>
  <w:style w:type="paragraph" w:customStyle="1" w:styleId="47494ADB9276488DA09E10285ABE3B1A">
    <w:name w:val="47494ADB9276488DA09E10285ABE3B1A"/>
    <w:rsid w:val="00934CAF"/>
  </w:style>
  <w:style w:type="paragraph" w:customStyle="1" w:styleId="A49D9FC795494C41AE1653D597E01747">
    <w:name w:val="A49D9FC795494C41AE1653D597E01747"/>
    <w:rsid w:val="00934CAF"/>
  </w:style>
  <w:style w:type="paragraph" w:customStyle="1" w:styleId="8699CF89628843EFB07C28C2214AFCD8">
    <w:name w:val="8699CF89628843EFB07C28C2214AFCD8"/>
    <w:rsid w:val="00934CAF"/>
  </w:style>
  <w:style w:type="paragraph" w:customStyle="1" w:styleId="68B727B6B3814C9B89782A61B303D7D8">
    <w:name w:val="68B727B6B3814C9B89782A61B303D7D8"/>
    <w:rsid w:val="00934CAF"/>
  </w:style>
  <w:style w:type="paragraph" w:customStyle="1" w:styleId="0BA07F52D1374409893614E7464F28AA">
    <w:name w:val="0BA07F52D1374409893614E7464F28AA"/>
    <w:rsid w:val="00934CAF"/>
  </w:style>
  <w:style w:type="paragraph" w:customStyle="1" w:styleId="B4C80F6270354302A5C7DF91B20535E3">
    <w:name w:val="B4C80F6270354302A5C7DF91B20535E3"/>
    <w:rsid w:val="00934CAF"/>
  </w:style>
  <w:style w:type="paragraph" w:customStyle="1" w:styleId="C0051C6A00064D6EA82C4C69D3B22002">
    <w:name w:val="C0051C6A00064D6EA82C4C69D3B22002"/>
    <w:rsid w:val="00934CAF"/>
  </w:style>
  <w:style w:type="paragraph" w:customStyle="1" w:styleId="E0C5211D1B9E4969B1442CA5245EAF4A">
    <w:name w:val="E0C5211D1B9E4969B1442CA5245EAF4A"/>
    <w:rsid w:val="00934CAF"/>
  </w:style>
  <w:style w:type="paragraph" w:customStyle="1" w:styleId="BD72152F4E6B4E379874BB3C1BC7F9DB">
    <w:name w:val="BD72152F4E6B4E379874BB3C1BC7F9DB"/>
    <w:rsid w:val="00934CAF"/>
  </w:style>
  <w:style w:type="paragraph" w:customStyle="1" w:styleId="8D3E3761B4B14D14AAEA054CB95E5080">
    <w:name w:val="8D3E3761B4B14D14AAEA054CB95E5080"/>
    <w:rsid w:val="00934CAF"/>
  </w:style>
  <w:style w:type="paragraph" w:customStyle="1" w:styleId="5B010BEC37974F61B174A692C2E0FC05">
    <w:name w:val="5B010BEC37974F61B174A692C2E0FC05"/>
    <w:rsid w:val="00934CAF"/>
  </w:style>
  <w:style w:type="paragraph" w:customStyle="1" w:styleId="A627080B217141928309C9355A6A0825">
    <w:name w:val="A627080B217141928309C9355A6A0825"/>
    <w:rsid w:val="00934CAF"/>
  </w:style>
  <w:style w:type="paragraph" w:customStyle="1" w:styleId="7410D7BBD5C6460DB9593AFC29BAE3EE">
    <w:name w:val="7410D7BBD5C6460DB9593AFC29BAE3EE"/>
    <w:rsid w:val="00934CAF"/>
  </w:style>
  <w:style w:type="paragraph" w:customStyle="1" w:styleId="F9671F587B0448AFAD25F5D641157580">
    <w:name w:val="F9671F587B0448AFAD25F5D641157580"/>
    <w:rsid w:val="00934CAF"/>
  </w:style>
  <w:style w:type="paragraph" w:customStyle="1" w:styleId="D276041BC1684721BA054642DD4DEAAD">
    <w:name w:val="D276041BC1684721BA054642DD4DEAAD"/>
    <w:rsid w:val="00934CAF"/>
  </w:style>
  <w:style w:type="paragraph" w:customStyle="1" w:styleId="A4AE6BBC32344B81B31432806BD178D0">
    <w:name w:val="A4AE6BBC32344B81B31432806BD178D0"/>
    <w:rsid w:val="00934CAF"/>
  </w:style>
  <w:style w:type="paragraph" w:customStyle="1" w:styleId="B33F0F8DA6E24D51AAF3A19CBEEB0A33">
    <w:name w:val="B33F0F8DA6E24D51AAF3A19CBEEB0A33"/>
    <w:rsid w:val="00934CAF"/>
  </w:style>
  <w:style w:type="paragraph" w:customStyle="1" w:styleId="67460EBE918E4077A44A7444D5C41A09">
    <w:name w:val="67460EBE918E4077A44A7444D5C41A09"/>
    <w:rsid w:val="00934CAF"/>
  </w:style>
  <w:style w:type="paragraph" w:customStyle="1" w:styleId="943C662068004246A0F7C9094AB8812D">
    <w:name w:val="943C662068004246A0F7C9094AB8812D"/>
    <w:rsid w:val="00934CAF"/>
  </w:style>
  <w:style w:type="paragraph" w:customStyle="1" w:styleId="D662C91F07A54DBBA7C1BDA1715A72EC">
    <w:name w:val="D662C91F07A54DBBA7C1BDA1715A72EC"/>
    <w:rsid w:val="00934CAF"/>
  </w:style>
  <w:style w:type="paragraph" w:customStyle="1" w:styleId="B761D309BC9E487892A59B0555CD52D2">
    <w:name w:val="B761D309BC9E487892A59B0555CD52D2"/>
    <w:rsid w:val="00934CAF"/>
  </w:style>
  <w:style w:type="paragraph" w:customStyle="1" w:styleId="5133E8C6AB51441A90A5C66806203E6D">
    <w:name w:val="5133E8C6AB51441A90A5C66806203E6D"/>
    <w:rsid w:val="00934CAF"/>
  </w:style>
  <w:style w:type="paragraph" w:customStyle="1" w:styleId="EBB61A746AB243A599BCEE650CEADEC0">
    <w:name w:val="EBB61A746AB243A599BCEE650CEADEC0"/>
    <w:rsid w:val="00934CAF"/>
  </w:style>
  <w:style w:type="paragraph" w:customStyle="1" w:styleId="61DEDB036C054F8B9B0A636DE10CA7BC">
    <w:name w:val="61DEDB036C054F8B9B0A636DE10CA7BC"/>
    <w:rsid w:val="00934CAF"/>
  </w:style>
  <w:style w:type="paragraph" w:customStyle="1" w:styleId="A2EE4D7421DC41039796AB67E472B028">
    <w:name w:val="A2EE4D7421DC41039796AB67E472B028"/>
    <w:rsid w:val="00934CAF"/>
  </w:style>
  <w:style w:type="paragraph" w:customStyle="1" w:styleId="FABD037F3A404898AC31C83D146C6213">
    <w:name w:val="FABD037F3A404898AC31C83D146C6213"/>
    <w:rsid w:val="00934CAF"/>
  </w:style>
  <w:style w:type="paragraph" w:customStyle="1" w:styleId="303F67596B6A46808732A137A1E874B6">
    <w:name w:val="303F67596B6A46808732A137A1E874B6"/>
    <w:rsid w:val="00934CAF"/>
  </w:style>
  <w:style w:type="paragraph" w:customStyle="1" w:styleId="9344014305934F098B9EDE07ADC1693D">
    <w:name w:val="9344014305934F098B9EDE07ADC1693D"/>
    <w:rsid w:val="00934CAF"/>
  </w:style>
  <w:style w:type="paragraph" w:customStyle="1" w:styleId="80A75D56597C464387F622B00096EE57">
    <w:name w:val="80A75D56597C464387F622B00096EE57"/>
    <w:rsid w:val="00934CAF"/>
  </w:style>
  <w:style w:type="paragraph" w:customStyle="1" w:styleId="8B42505702B8402EAE70BDE4A2BFF669">
    <w:name w:val="8B42505702B8402EAE70BDE4A2BFF669"/>
    <w:rsid w:val="00934CAF"/>
  </w:style>
  <w:style w:type="paragraph" w:customStyle="1" w:styleId="27C1EEFF025D42EABC63F7AF45A962C5">
    <w:name w:val="27C1EEFF025D42EABC63F7AF45A962C5"/>
    <w:rsid w:val="00934CAF"/>
  </w:style>
  <w:style w:type="paragraph" w:customStyle="1" w:styleId="F8F4D787347C4B68927AA1F8205A2A06">
    <w:name w:val="F8F4D787347C4B68927AA1F8205A2A06"/>
    <w:rsid w:val="00934CAF"/>
  </w:style>
  <w:style w:type="paragraph" w:customStyle="1" w:styleId="8D7350E41C6748F081BF4AC2EB00D593">
    <w:name w:val="8D7350E41C6748F081BF4AC2EB00D593"/>
    <w:rsid w:val="00934CAF"/>
  </w:style>
  <w:style w:type="paragraph" w:customStyle="1" w:styleId="28AEDB9FBDD34C728399946375ECBA61">
    <w:name w:val="28AEDB9FBDD34C728399946375ECBA61"/>
    <w:rsid w:val="00934CAF"/>
  </w:style>
  <w:style w:type="paragraph" w:customStyle="1" w:styleId="FA5C7A3169824BDD9619AAEC1B473573">
    <w:name w:val="FA5C7A3169824BDD9619AAEC1B473573"/>
    <w:rsid w:val="00934CAF"/>
  </w:style>
  <w:style w:type="paragraph" w:customStyle="1" w:styleId="63D43D115AB841028D660853661D5EA2">
    <w:name w:val="63D43D115AB841028D660853661D5EA2"/>
    <w:rsid w:val="00934CAF"/>
  </w:style>
  <w:style w:type="paragraph" w:customStyle="1" w:styleId="8D3C1D322AE244C1ACB8E3D81BD83DB7">
    <w:name w:val="8D3C1D322AE244C1ACB8E3D81BD83DB7"/>
    <w:rsid w:val="00934CAF"/>
  </w:style>
  <w:style w:type="paragraph" w:customStyle="1" w:styleId="B87E1D5E3CE240BC8B770AAF43778BBE">
    <w:name w:val="B87E1D5E3CE240BC8B770AAF43778BBE"/>
    <w:rsid w:val="00934CAF"/>
  </w:style>
  <w:style w:type="paragraph" w:customStyle="1" w:styleId="7003246686A24206B7EEBADA0BDA3568">
    <w:name w:val="7003246686A24206B7EEBADA0BDA3568"/>
    <w:rsid w:val="00934CAF"/>
  </w:style>
  <w:style w:type="paragraph" w:customStyle="1" w:styleId="00B19183956341FA98F377AD1A24689F">
    <w:name w:val="00B19183956341FA98F377AD1A24689F"/>
    <w:rsid w:val="00934CAF"/>
  </w:style>
  <w:style w:type="paragraph" w:customStyle="1" w:styleId="2F23282622264243B6B276DE8D068D22">
    <w:name w:val="2F23282622264243B6B276DE8D068D22"/>
    <w:rsid w:val="00934CAF"/>
  </w:style>
  <w:style w:type="paragraph" w:customStyle="1" w:styleId="CF3170EA3AC4411BABBA06D60465B264">
    <w:name w:val="CF3170EA3AC4411BABBA06D60465B264"/>
    <w:rsid w:val="00934CAF"/>
  </w:style>
  <w:style w:type="paragraph" w:customStyle="1" w:styleId="427FBCD315C3431C9D62DF8DB902EAA1">
    <w:name w:val="427FBCD315C3431C9D62DF8DB902EAA1"/>
    <w:rsid w:val="00934CAF"/>
  </w:style>
  <w:style w:type="paragraph" w:customStyle="1" w:styleId="92E2F2F317584953A1F7238C47626FF1">
    <w:name w:val="92E2F2F317584953A1F7238C47626FF1"/>
    <w:rsid w:val="00934CAF"/>
  </w:style>
  <w:style w:type="paragraph" w:customStyle="1" w:styleId="F91CEDD70C1243D4B8B1E82D1D6A0EC7">
    <w:name w:val="F91CEDD70C1243D4B8B1E82D1D6A0EC7"/>
    <w:rsid w:val="00934CAF"/>
  </w:style>
  <w:style w:type="paragraph" w:customStyle="1" w:styleId="1C56B15F9105480BAB4B0D1EDB770B0D">
    <w:name w:val="1C56B15F9105480BAB4B0D1EDB770B0D"/>
    <w:rsid w:val="00934CAF"/>
  </w:style>
  <w:style w:type="paragraph" w:customStyle="1" w:styleId="8514C9B0F6B24B76BBA32A89395BED17">
    <w:name w:val="8514C9B0F6B24B76BBA32A89395BED17"/>
    <w:rsid w:val="00934CAF"/>
  </w:style>
  <w:style w:type="paragraph" w:customStyle="1" w:styleId="E6ADB08E904047B181B8C4EBC8F3012E">
    <w:name w:val="E6ADB08E904047B181B8C4EBC8F3012E"/>
    <w:rsid w:val="00934CAF"/>
  </w:style>
  <w:style w:type="paragraph" w:customStyle="1" w:styleId="267F5BB0B56540B6A9B2429D8B22C745">
    <w:name w:val="267F5BB0B56540B6A9B2429D8B22C745"/>
    <w:rsid w:val="00934CAF"/>
  </w:style>
  <w:style w:type="paragraph" w:customStyle="1" w:styleId="0B12023BD826467CB6584C4A2DDA316B">
    <w:name w:val="0B12023BD826467CB6584C4A2DDA316B"/>
    <w:rsid w:val="00934CAF"/>
  </w:style>
  <w:style w:type="paragraph" w:customStyle="1" w:styleId="BF9DE9F390A1491AADCCD4DF6CF184EE">
    <w:name w:val="BF9DE9F390A1491AADCCD4DF6CF184EE"/>
    <w:rsid w:val="00934CAF"/>
  </w:style>
  <w:style w:type="paragraph" w:customStyle="1" w:styleId="CFC7A10CCCE8428D91623EF8B960DC93">
    <w:name w:val="CFC7A10CCCE8428D91623EF8B960DC93"/>
    <w:rsid w:val="00934CAF"/>
  </w:style>
  <w:style w:type="paragraph" w:customStyle="1" w:styleId="A2C4D3FFB00E48F8AD6074214F7EFC9A">
    <w:name w:val="A2C4D3FFB00E48F8AD6074214F7EFC9A"/>
    <w:rsid w:val="00934CAF"/>
  </w:style>
  <w:style w:type="paragraph" w:customStyle="1" w:styleId="B06189EBFA4E496BB06F800EDF0CD8FA">
    <w:name w:val="B06189EBFA4E496BB06F800EDF0CD8FA"/>
    <w:rsid w:val="00934CAF"/>
  </w:style>
  <w:style w:type="paragraph" w:customStyle="1" w:styleId="BE901B2EC2D94A9AAF902BFD845E7172">
    <w:name w:val="BE901B2EC2D94A9AAF902BFD845E7172"/>
    <w:rsid w:val="00934CAF"/>
  </w:style>
  <w:style w:type="paragraph" w:customStyle="1" w:styleId="1ECCB001C2A74EFFA696EC10098FB96C">
    <w:name w:val="1ECCB001C2A74EFFA696EC10098FB96C"/>
    <w:rsid w:val="00934CAF"/>
  </w:style>
  <w:style w:type="paragraph" w:customStyle="1" w:styleId="A1BC28FFE52847A69EB23BDC211C253B">
    <w:name w:val="A1BC28FFE52847A69EB23BDC211C253B"/>
    <w:rsid w:val="00934CAF"/>
  </w:style>
  <w:style w:type="paragraph" w:customStyle="1" w:styleId="D8CD89AED76942D4B9BBAD4E8175B9A5">
    <w:name w:val="D8CD89AED76942D4B9BBAD4E8175B9A5"/>
    <w:rsid w:val="00934CAF"/>
  </w:style>
  <w:style w:type="paragraph" w:customStyle="1" w:styleId="EB5C658D66574DE583F38A3D2161644E">
    <w:name w:val="EB5C658D66574DE583F38A3D2161644E"/>
    <w:rsid w:val="00934CAF"/>
  </w:style>
  <w:style w:type="paragraph" w:customStyle="1" w:styleId="507A4503FD234E05897D1A205C4CB622">
    <w:name w:val="507A4503FD234E05897D1A205C4CB622"/>
    <w:rsid w:val="00934CAF"/>
  </w:style>
  <w:style w:type="paragraph" w:customStyle="1" w:styleId="3FE7A247526C46E0B14B5A67179DB0A6">
    <w:name w:val="3FE7A247526C46E0B14B5A67179DB0A6"/>
    <w:rsid w:val="00934CAF"/>
  </w:style>
  <w:style w:type="paragraph" w:customStyle="1" w:styleId="FAE09EE1BA6642F494EC5F3E3620FE5F">
    <w:name w:val="FAE09EE1BA6642F494EC5F3E3620FE5F"/>
    <w:rsid w:val="00934CAF"/>
  </w:style>
  <w:style w:type="paragraph" w:customStyle="1" w:styleId="E88E826DF3594DBBBA0B3696D1A94B8C">
    <w:name w:val="E88E826DF3594DBBBA0B3696D1A94B8C"/>
    <w:rsid w:val="00934CAF"/>
  </w:style>
  <w:style w:type="paragraph" w:customStyle="1" w:styleId="49453161A8044AD88EBC42559517B52C">
    <w:name w:val="49453161A8044AD88EBC42559517B52C"/>
    <w:rsid w:val="00934CAF"/>
  </w:style>
  <w:style w:type="paragraph" w:customStyle="1" w:styleId="28219A2C1A874AA2A0CE7681C9385BC5">
    <w:name w:val="28219A2C1A874AA2A0CE7681C9385BC5"/>
    <w:rsid w:val="00934CAF"/>
  </w:style>
  <w:style w:type="paragraph" w:customStyle="1" w:styleId="F9F0B8A53C9D4FCAAE219C0E350A6B6C">
    <w:name w:val="F9F0B8A53C9D4FCAAE219C0E350A6B6C"/>
    <w:rsid w:val="00934CAF"/>
  </w:style>
  <w:style w:type="paragraph" w:customStyle="1" w:styleId="5322C2E0C73948CFA23BC6EB04402D07">
    <w:name w:val="5322C2E0C73948CFA23BC6EB04402D07"/>
    <w:rsid w:val="00934CAF"/>
  </w:style>
  <w:style w:type="paragraph" w:customStyle="1" w:styleId="7E1F59DA9C7C427AA4514065D6C4834B">
    <w:name w:val="7E1F59DA9C7C427AA4514065D6C4834B"/>
    <w:rsid w:val="00934CAF"/>
  </w:style>
  <w:style w:type="paragraph" w:customStyle="1" w:styleId="2F831C2742F846EEAEA52A9C8BD1D6FF">
    <w:name w:val="2F831C2742F846EEAEA52A9C8BD1D6FF"/>
    <w:rsid w:val="00934CAF"/>
  </w:style>
  <w:style w:type="paragraph" w:customStyle="1" w:styleId="EAA9A0281A1346E7B4B2DB309B39D74A">
    <w:name w:val="EAA9A0281A1346E7B4B2DB309B39D74A"/>
    <w:rsid w:val="00934CAF"/>
  </w:style>
  <w:style w:type="paragraph" w:customStyle="1" w:styleId="F05E59209D0B41E4B2667922DB299F9C">
    <w:name w:val="F05E59209D0B41E4B2667922DB299F9C"/>
    <w:rsid w:val="00934CAF"/>
  </w:style>
  <w:style w:type="paragraph" w:customStyle="1" w:styleId="B761A63DC60D4842A48C43178065A6D7">
    <w:name w:val="B761A63DC60D4842A48C43178065A6D7"/>
    <w:rsid w:val="00934CAF"/>
  </w:style>
  <w:style w:type="paragraph" w:customStyle="1" w:styleId="91478D01C9784F138F2929A7C1DBC0F5">
    <w:name w:val="91478D01C9784F138F2929A7C1DBC0F5"/>
    <w:rsid w:val="00934CAF"/>
  </w:style>
  <w:style w:type="paragraph" w:customStyle="1" w:styleId="25CE2F1E8D3645AFB64A56F31AAB4BD5">
    <w:name w:val="25CE2F1E8D3645AFB64A56F31AAB4BD5"/>
    <w:rsid w:val="00934CAF"/>
  </w:style>
  <w:style w:type="paragraph" w:customStyle="1" w:styleId="D8FEAB6803194034AC5D1C099DA42AF8">
    <w:name w:val="D8FEAB6803194034AC5D1C099DA42AF8"/>
    <w:rsid w:val="00934CAF"/>
  </w:style>
  <w:style w:type="paragraph" w:customStyle="1" w:styleId="03CD48BC264E4DF080C977586257B230">
    <w:name w:val="03CD48BC264E4DF080C977586257B230"/>
    <w:rsid w:val="00934CAF"/>
  </w:style>
  <w:style w:type="paragraph" w:customStyle="1" w:styleId="9569F20BCF3E47BBA832721F04C0A6AF">
    <w:name w:val="9569F20BCF3E47BBA832721F04C0A6AF"/>
    <w:rsid w:val="00934CAF"/>
  </w:style>
  <w:style w:type="paragraph" w:customStyle="1" w:styleId="A260CE131EAF4A7A8342F1AEB32840DC">
    <w:name w:val="A260CE131EAF4A7A8342F1AEB32840DC"/>
    <w:rsid w:val="00934CAF"/>
  </w:style>
  <w:style w:type="paragraph" w:customStyle="1" w:styleId="F5A82EE896D94FCF80225FC1B25CEBEF">
    <w:name w:val="F5A82EE896D94FCF80225FC1B25CEBEF"/>
    <w:rsid w:val="00934CAF"/>
  </w:style>
  <w:style w:type="paragraph" w:customStyle="1" w:styleId="E7BAB9D747F74E06935B055C6356EEEB">
    <w:name w:val="E7BAB9D747F74E06935B055C6356EEEB"/>
    <w:rsid w:val="00934CAF"/>
  </w:style>
  <w:style w:type="paragraph" w:customStyle="1" w:styleId="D016A95C10854D038B74159F0148E65D">
    <w:name w:val="D016A95C10854D038B74159F0148E65D"/>
    <w:rsid w:val="00934CAF"/>
  </w:style>
  <w:style w:type="paragraph" w:customStyle="1" w:styleId="CC60780329134C6EB0D5E0BC601893D3">
    <w:name w:val="CC60780329134C6EB0D5E0BC601893D3"/>
    <w:rsid w:val="00934CAF"/>
  </w:style>
  <w:style w:type="paragraph" w:customStyle="1" w:styleId="93F67290133D4E47ABE4F9BAB074597D">
    <w:name w:val="93F67290133D4E47ABE4F9BAB074597D"/>
    <w:rsid w:val="00934CAF"/>
  </w:style>
  <w:style w:type="paragraph" w:customStyle="1" w:styleId="56E43D5E9478481EB9CD5AEC5A9F5054">
    <w:name w:val="56E43D5E9478481EB9CD5AEC5A9F5054"/>
    <w:rsid w:val="00934CAF"/>
  </w:style>
  <w:style w:type="paragraph" w:customStyle="1" w:styleId="DAD71FE69FB244B1BAA90CDDFB501796">
    <w:name w:val="DAD71FE69FB244B1BAA90CDDFB501796"/>
    <w:rsid w:val="00934CAF"/>
  </w:style>
  <w:style w:type="paragraph" w:customStyle="1" w:styleId="0E993099BF2C4C2DA993695E0FC7E62D">
    <w:name w:val="0E993099BF2C4C2DA993695E0FC7E62D"/>
    <w:rsid w:val="00934CAF"/>
  </w:style>
  <w:style w:type="paragraph" w:customStyle="1" w:styleId="FAC3860BD41E49E2B4D6F44CB521D720">
    <w:name w:val="FAC3860BD41E49E2B4D6F44CB521D720"/>
    <w:rsid w:val="00934CAF"/>
  </w:style>
  <w:style w:type="paragraph" w:customStyle="1" w:styleId="74198777718048D881C55053EE988980">
    <w:name w:val="74198777718048D881C55053EE988980"/>
    <w:rsid w:val="00934CAF"/>
  </w:style>
  <w:style w:type="paragraph" w:customStyle="1" w:styleId="ABF1CB5EC7E1451BBD7214D92BFD1A19">
    <w:name w:val="ABF1CB5EC7E1451BBD7214D92BFD1A19"/>
    <w:rsid w:val="00934CAF"/>
  </w:style>
  <w:style w:type="paragraph" w:customStyle="1" w:styleId="5A27F755830B4A109EB06863E5455457">
    <w:name w:val="5A27F755830B4A109EB06863E5455457"/>
    <w:rsid w:val="00934CAF"/>
  </w:style>
  <w:style w:type="paragraph" w:customStyle="1" w:styleId="AA328D25F84B4179B8576B3A1854DF62">
    <w:name w:val="AA328D25F84B4179B8576B3A1854DF62"/>
    <w:rsid w:val="00934CAF"/>
  </w:style>
  <w:style w:type="paragraph" w:customStyle="1" w:styleId="8AEF52612FB64038A899336A5D8C1B53">
    <w:name w:val="8AEF52612FB64038A899336A5D8C1B53"/>
    <w:rsid w:val="00934CAF"/>
  </w:style>
  <w:style w:type="paragraph" w:customStyle="1" w:styleId="F228725BA5BC4C18BE644D2C993716B9">
    <w:name w:val="F228725BA5BC4C18BE644D2C993716B9"/>
    <w:rsid w:val="00934CAF"/>
  </w:style>
  <w:style w:type="paragraph" w:customStyle="1" w:styleId="ABB0F8701B484D1E87934067E8953BE9">
    <w:name w:val="ABB0F8701B484D1E87934067E8953BE9"/>
    <w:rsid w:val="00934CAF"/>
  </w:style>
  <w:style w:type="paragraph" w:customStyle="1" w:styleId="3ACDC87EC8B44660BEF6275C4E250C65">
    <w:name w:val="3ACDC87EC8B44660BEF6275C4E250C65"/>
    <w:rsid w:val="00934CAF"/>
  </w:style>
  <w:style w:type="paragraph" w:customStyle="1" w:styleId="54510A0DDA2841539FFDFE6A7851B95E">
    <w:name w:val="54510A0DDA2841539FFDFE6A7851B95E"/>
    <w:rsid w:val="00934CAF"/>
  </w:style>
  <w:style w:type="paragraph" w:customStyle="1" w:styleId="F7D023D3CB1A4DC7AB5822A922B9D57C">
    <w:name w:val="F7D023D3CB1A4DC7AB5822A922B9D57C"/>
    <w:rsid w:val="00934CAF"/>
  </w:style>
  <w:style w:type="paragraph" w:customStyle="1" w:styleId="AD0BB21C653341F097347104866F3A81">
    <w:name w:val="AD0BB21C653341F097347104866F3A81"/>
    <w:rsid w:val="00934CAF"/>
  </w:style>
  <w:style w:type="paragraph" w:customStyle="1" w:styleId="351ED573B016403C8C131BA46BEAA456">
    <w:name w:val="351ED573B016403C8C131BA46BEAA456"/>
    <w:rsid w:val="00934CAF"/>
  </w:style>
  <w:style w:type="paragraph" w:customStyle="1" w:styleId="CFC75CF5C0074E4AB292817833E3F240">
    <w:name w:val="CFC75CF5C0074E4AB292817833E3F240"/>
    <w:rsid w:val="00934CAF"/>
  </w:style>
  <w:style w:type="paragraph" w:customStyle="1" w:styleId="1B8C1A922CD84A28A93CFE4440BEC59D">
    <w:name w:val="1B8C1A922CD84A28A93CFE4440BEC59D"/>
    <w:rsid w:val="00934CAF"/>
  </w:style>
  <w:style w:type="paragraph" w:customStyle="1" w:styleId="88D609C6167C4EA48A0DFCC9623DD628">
    <w:name w:val="88D609C6167C4EA48A0DFCC9623DD628"/>
    <w:rsid w:val="00934CAF"/>
  </w:style>
  <w:style w:type="paragraph" w:customStyle="1" w:styleId="E5D5DF7818F94160AC916C6448C628F2">
    <w:name w:val="E5D5DF7818F94160AC916C6448C628F2"/>
    <w:rsid w:val="00934CAF"/>
  </w:style>
  <w:style w:type="paragraph" w:customStyle="1" w:styleId="8CD6F267C8874E08A49D659CA11A72F1">
    <w:name w:val="8CD6F267C8874E08A49D659CA11A72F1"/>
    <w:rsid w:val="00934CAF"/>
  </w:style>
  <w:style w:type="paragraph" w:customStyle="1" w:styleId="E269EDDEDE184CC581975D0B68E727E9">
    <w:name w:val="E269EDDEDE184CC581975D0B68E727E9"/>
    <w:rsid w:val="00934CAF"/>
  </w:style>
  <w:style w:type="paragraph" w:customStyle="1" w:styleId="63623548F90E4B06B90F24B59A545902">
    <w:name w:val="63623548F90E4B06B90F24B59A545902"/>
    <w:rsid w:val="00934CAF"/>
  </w:style>
  <w:style w:type="paragraph" w:customStyle="1" w:styleId="9B6DD3263F634FBE8A7302E01E4E9271">
    <w:name w:val="9B6DD3263F634FBE8A7302E01E4E9271"/>
    <w:rsid w:val="00934CAF"/>
  </w:style>
  <w:style w:type="paragraph" w:customStyle="1" w:styleId="91B5C16C1BB34D0BBA5368588E4F970E">
    <w:name w:val="91B5C16C1BB34D0BBA5368588E4F970E"/>
    <w:rsid w:val="00934CAF"/>
  </w:style>
  <w:style w:type="paragraph" w:customStyle="1" w:styleId="28D154E3420C42FDBDC09B2EC1B58FAB">
    <w:name w:val="28D154E3420C42FDBDC09B2EC1B58FAB"/>
    <w:rsid w:val="00934CAF"/>
  </w:style>
  <w:style w:type="paragraph" w:customStyle="1" w:styleId="CB73A65A797241C29E11A23AD3061E0A">
    <w:name w:val="CB73A65A797241C29E11A23AD3061E0A"/>
    <w:rsid w:val="00934CAF"/>
  </w:style>
  <w:style w:type="paragraph" w:customStyle="1" w:styleId="727591B749EB44A7BA6F693A832BD3E3">
    <w:name w:val="727591B749EB44A7BA6F693A832BD3E3"/>
    <w:rsid w:val="00934CAF"/>
  </w:style>
  <w:style w:type="paragraph" w:customStyle="1" w:styleId="4BB1A8B0EB304B049B1DFEEECE84AB12">
    <w:name w:val="4BB1A8B0EB304B049B1DFEEECE84AB12"/>
    <w:rsid w:val="00934CAF"/>
  </w:style>
  <w:style w:type="paragraph" w:customStyle="1" w:styleId="CEAFC4E672424ACE8CF274581C841D2B">
    <w:name w:val="CEAFC4E672424ACE8CF274581C841D2B"/>
    <w:rsid w:val="00934CAF"/>
  </w:style>
  <w:style w:type="paragraph" w:customStyle="1" w:styleId="22C87DE787554E0C8EFEF957888828A8">
    <w:name w:val="22C87DE787554E0C8EFEF957888828A8"/>
    <w:rsid w:val="00934CAF"/>
  </w:style>
  <w:style w:type="paragraph" w:customStyle="1" w:styleId="45AF4A0D6DAD4D529EA0B1A48071FDEA">
    <w:name w:val="45AF4A0D6DAD4D529EA0B1A48071FDEA"/>
    <w:rsid w:val="00934CAF"/>
  </w:style>
  <w:style w:type="paragraph" w:customStyle="1" w:styleId="B4153EE1C6D84F77A032D4D7CCDB70FF">
    <w:name w:val="B4153EE1C6D84F77A032D4D7CCDB70FF"/>
    <w:rsid w:val="00934CAF"/>
  </w:style>
  <w:style w:type="paragraph" w:customStyle="1" w:styleId="5F229042C05F4B17A0A0931F67815A58">
    <w:name w:val="5F229042C05F4B17A0A0931F67815A58"/>
    <w:rsid w:val="00934CAF"/>
  </w:style>
  <w:style w:type="paragraph" w:customStyle="1" w:styleId="3AEAC025061F46939DBFB0B368049FAE">
    <w:name w:val="3AEAC025061F46939DBFB0B368049FAE"/>
    <w:rsid w:val="00934CAF"/>
  </w:style>
  <w:style w:type="paragraph" w:customStyle="1" w:styleId="B95908D6CFD244CC95484F65DF8D3EA9">
    <w:name w:val="B95908D6CFD244CC95484F65DF8D3EA9"/>
    <w:rsid w:val="00934CAF"/>
  </w:style>
  <w:style w:type="paragraph" w:customStyle="1" w:styleId="2E15CB05FEFD4355A1E92C0B544AB7C8">
    <w:name w:val="2E15CB05FEFD4355A1E92C0B544AB7C8"/>
    <w:rsid w:val="00934CAF"/>
  </w:style>
  <w:style w:type="paragraph" w:customStyle="1" w:styleId="7453CD8102D04F4395076840D7BECAC3">
    <w:name w:val="7453CD8102D04F4395076840D7BECAC3"/>
    <w:rsid w:val="00934CAF"/>
  </w:style>
  <w:style w:type="paragraph" w:customStyle="1" w:styleId="26AF910DC55F45A6B9C8157BCEB10960">
    <w:name w:val="26AF910DC55F45A6B9C8157BCEB10960"/>
    <w:rsid w:val="00934CAF"/>
  </w:style>
  <w:style w:type="paragraph" w:customStyle="1" w:styleId="89F64FE3E66940DA8C337FFA9713A29A">
    <w:name w:val="89F64FE3E66940DA8C337FFA9713A29A"/>
    <w:rsid w:val="00934CAF"/>
  </w:style>
  <w:style w:type="paragraph" w:customStyle="1" w:styleId="CFF6E5CE573A464AB05AB7491F0F8937">
    <w:name w:val="CFF6E5CE573A464AB05AB7491F0F8937"/>
    <w:rsid w:val="00934CAF"/>
  </w:style>
  <w:style w:type="paragraph" w:customStyle="1" w:styleId="529EBE0913E84B7C8B3AF08B60E3E9F1">
    <w:name w:val="529EBE0913E84B7C8B3AF08B60E3E9F1"/>
    <w:rsid w:val="00934CAF"/>
  </w:style>
  <w:style w:type="paragraph" w:customStyle="1" w:styleId="8495A86C99EF411F94553A3A061166EC">
    <w:name w:val="8495A86C99EF411F94553A3A061166EC"/>
    <w:rsid w:val="00934CAF"/>
  </w:style>
  <w:style w:type="paragraph" w:customStyle="1" w:styleId="EF12E68DB0F54165BE05B8B51CBA0A94">
    <w:name w:val="EF12E68DB0F54165BE05B8B51CBA0A94"/>
    <w:rsid w:val="00934CAF"/>
  </w:style>
  <w:style w:type="paragraph" w:customStyle="1" w:styleId="333823A90DCB4B0FBCCF24D8EF15240F">
    <w:name w:val="333823A90DCB4B0FBCCF24D8EF15240F"/>
    <w:rsid w:val="00934CAF"/>
  </w:style>
  <w:style w:type="paragraph" w:customStyle="1" w:styleId="7FF1FBAA50C045CDBECAAC6E6D20DC1F">
    <w:name w:val="7FF1FBAA50C045CDBECAAC6E6D20DC1F"/>
    <w:rsid w:val="00934CAF"/>
  </w:style>
  <w:style w:type="paragraph" w:customStyle="1" w:styleId="1E79EC03DF814C1CBDCE0345153D972A">
    <w:name w:val="1E79EC03DF814C1CBDCE0345153D972A"/>
    <w:rsid w:val="00934CAF"/>
  </w:style>
  <w:style w:type="paragraph" w:customStyle="1" w:styleId="DCA17755B434408DB79B79F85CDD69AD">
    <w:name w:val="DCA17755B434408DB79B79F85CDD69AD"/>
    <w:rsid w:val="00934CAF"/>
  </w:style>
  <w:style w:type="paragraph" w:customStyle="1" w:styleId="46B42BAE30E5484985ED3498A44E975D">
    <w:name w:val="46B42BAE30E5484985ED3498A44E975D"/>
    <w:rsid w:val="00934CAF"/>
  </w:style>
  <w:style w:type="paragraph" w:customStyle="1" w:styleId="B3CC3526588F4537B0B266FB335ED33F">
    <w:name w:val="B3CC3526588F4537B0B266FB335ED33F"/>
    <w:rsid w:val="00934CAF"/>
  </w:style>
  <w:style w:type="paragraph" w:customStyle="1" w:styleId="331A9687B0134C4B8A0C29F2BB00097D">
    <w:name w:val="331A9687B0134C4B8A0C29F2BB00097D"/>
    <w:rsid w:val="00934CAF"/>
  </w:style>
  <w:style w:type="paragraph" w:customStyle="1" w:styleId="C8162AD190304A26897570C829EC69AF">
    <w:name w:val="C8162AD190304A26897570C829EC69AF"/>
    <w:rsid w:val="00934CAF"/>
  </w:style>
  <w:style w:type="paragraph" w:customStyle="1" w:styleId="75EFF04343E748D2BEF4A8390F85FBB7">
    <w:name w:val="75EFF04343E748D2BEF4A8390F85FBB7"/>
    <w:rsid w:val="00934CAF"/>
  </w:style>
  <w:style w:type="paragraph" w:customStyle="1" w:styleId="43E1D4C48CC44CA2904222D6EE550B80">
    <w:name w:val="43E1D4C48CC44CA2904222D6EE550B80"/>
    <w:rsid w:val="00934CAF"/>
  </w:style>
  <w:style w:type="paragraph" w:customStyle="1" w:styleId="2DD075582D124E17B7E5B200443E3D6E">
    <w:name w:val="2DD075582D124E17B7E5B200443E3D6E"/>
    <w:rsid w:val="00934CAF"/>
  </w:style>
  <w:style w:type="paragraph" w:customStyle="1" w:styleId="7E0A25AE0BA54649AFB1C87A557C568C">
    <w:name w:val="7E0A25AE0BA54649AFB1C87A557C568C"/>
    <w:rsid w:val="00934CAF"/>
  </w:style>
  <w:style w:type="paragraph" w:customStyle="1" w:styleId="8CEC9C6F89794114A0ABFD99D7B78537">
    <w:name w:val="8CEC9C6F89794114A0ABFD99D7B78537"/>
    <w:rsid w:val="00934CAF"/>
  </w:style>
  <w:style w:type="paragraph" w:customStyle="1" w:styleId="8AADABC31CC840298EAD04E73B97422C">
    <w:name w:val="8AADABC31CC840298EAD04E73B97422C"/>
    <w:rsid w:val="00934CAF"/>
  </w:style>
  <w:style w:type="paragraph" w:customStyle="1" w:styleId="0C74B380FCA54F52B1C5DB9A498E4164">
    <w:name w:val="0C74B380FCA54F52B1C5DB9A498E4164"/>
    <w:rsid w:val="00934CAF"/>
  </w:style>
  <w:style w:type="paragraph" w:customStyle="1" w:styleId="AFD5D006D94A477ABE0403912F640360">
    <w:name w:val="AFD5D006D94A477ABE0403912F640360"/>
    <w:rsid w:val="00934CAF"/>
  </w:style>
  <w:style w:type="paragraph" w:customStyle="1" w:styleId="70DF5E0ED3134F5CB4F17987E11529A9">
    <w:name w:val="70DF5E0ED3134F5CB4F17987E11529A9"/>
    <w:rsid w:val="00934CAF"/>
  </w:style>
  <w:style w:type="paragraph" w:customStyle="1" w:styleId="D74F6648562041B79049EFFEE7BE4193">
    <w:name w:val="D74F6648562041B79049EFFEE7BE4193"/>
    <w:rsid w:val="00934CAF"/>
  </w:style>
  <w:style w:type="paragraph" w:customStyle="1" w:styleId="64CB668E58674D0A83705F34960EE50C">
    <w:name w:val="64CB668E58674D0A83705F34960EE50C"/>
    <w:rsid w:val="00934CAF"/>
  </w:style>
  <w:style w:type="paragraph" w:customStyle="1" w:styleId="27A1AE5492584883884F16F896698B6E">
    <w:name w:val="27A1AE5492584883884F16F896698B6E"/>
    <w:rsid w:val="00934CAF"/>
  </w:style>
  <w:style w:type="paragraph" w:customStyle="1" w:styleId="DAD4AC92B29A429B86C577D9A7528267">
    <w:name w:val="DAD4AC92B29A429B86C577D9A7528267"/>
    <w:rsid w:val="00934CAF"/>
  </w:style>
  <w:style w:type="paragraph" w:customStyle="1" w:styleId="8DC4989240AA44C4A65B8668FC67C750">
    <w:name w:val="8DC4989240AA44C4A65B8668FC67C750"/>
    <w:rsid w:val="00934CAF"/>
  </w:style>
  <w:style w:type="paragraph" w:customStyle="1" w:styleId="BA9BF6A397AD4ECA92F097F36443C1DC">
    <w:name w:val="BA9BF6A397AD4ECA92F097F36443C1DC"/>
    <w:rsid w:val="00934CAF"/>
  </w:style>
  <w:style w:type="paragraph" w:customStyle="1" w:styleId="0861ACA16B0B43F3B1B5B9F96E726FF4">
    <w:name w:val="0861ACA16B0B43F3B1B5B9F96E726FF4"/>
    <w:rsid w:val="00934CAF"/>
  </w:style>
  <w:style w:type="paragraph" w:customStyle="1" w:styleId="55DB5F33D18749E080875E5BE52B5229">
    <w:name w:val="55DB5F33D18749E080875E5BE52B5229"/>
    <w:rsid w:val="00934CAF"/>
  </w:style>
  <w:style w:type="paragraph" w:customStyle="1" w:styleId="7C0C8128829B44C9850F8C1C014BC4BC">
    <w:name w:val="7C0C8128829B44C9850F8C1C014BC4BC"/>
    <w:rsid w:val="00934CAF"/>
  </w:style>
  <w:style w:type="paragraph" w:customStyle="1" w:styleId="7F23002686AB4301A6E9CAE0DBE05257">
    <w:name w:val="7F23002686AB4301A6E9CAE0DBE05257"/>
    <w:rsid w:val="00934CAF"/>
  </w:style>
  <w:style w:type="paragraph" w:customStyle="1" w:styleId="253BA38175B7442AB043DBC1EADB2B65">
    <w:name w:val="253BA38175B7442AB043DBC1EADB2B65"/>
    <w:rsid w:val="00934CAF"/>
  </w:style>
  <w:style w:type="paragraph" w:customStyle="1" w:styleId="B818CC90F4AC4DEEB112C34F6C94329F">
    <w:name w:val="B818CC90F4AC4DEEB112C34F6C94329F"/>
    <w:rsid w:val="00934CAF"/>
  </w:style>
  <w:style w:type="paragraph" w:customStyle="1" w:styleId="171C9947FDE84B658A43D68E62B68D8D">
    <w:name w:val="171C9947FDE84B658A43D68E62B68D8D"/>
    <w:rsid w:val="00934CAF"/>
  </w:style>
  <w:style w:type="paragraph" w:customStyle="1" w:styleId="DA3D2BA3B4AA4C879C9F4E6D899D5E2B">
    <w:name w:val="DA3D2BA3B4AA4C879C9F4E6D899D5E2B"/>
    <w:rsid w:val="00934CAF"/>
  </w:style>
  <w:style w:type="paragraph" w:customStyle="1" w:styleId="7B636F82A62B4E46A90CE50BEBFBB3E9">
    <w:name w:val="7B636F82A62B4E46A90CE50BEBFBB3E9"/>
    <w:rsid w:val="00934CAF"/>
  </w:style>
  <w:style w:type="paragraph" w:customStyle="1" w:styleId="65B5AEEADC4F4EDBB71BD5930F25DDA1">
    <w:name w:val="65B5AEEADC4F4EDBB71BD5930F25DDA1"/>
    <w:rsid w:val="00934CAF"/>
  </w:style>
  <w:style w:type="paragraph" w:customStyle="1" w:styleId="7C4A5DA525284256B96812894B603B00">
    <w:name w:val="7C4A5DA525284256B96812894B603B00"/>
    <w:rsid w:val="00934CAF"/>
  </w:style>
  <w:style w:type="paragraph" w:customStyle="1" w:styleId="C6A926C3484B4DCC861297DA41C4F3EE">
    <w:name w:val="C6A926C3484B4DCC861297DA41C4F3EE"/>
    <w:rsid w:val="00934CAF"/>
  </w:style>
  <w:style w:type="paragraph" w:customStyle="1" w:styleId="3AC58B1279624EDCABF6FB2310F65C94">
    <w:name w:val="3AC58B1279624EDCABF6FB2310F65C94"/>
    <w:rsid w:val="00934CAF"/>
  </w:style>
  <w:style w:type="paragraph" w:customStyle="1" w:styleId="4F30927C02C34AA8A307FA7177955CAF">
    <w:name w:val="4F30927C02C34AA8A307FA7177955CAF"/>
    <w:rsid w:val="00934CAF"/>
  </w:style>
  <w:style w:type="paragraph" w:customStyle="1" w:styleId="154A832375364F26B2D97A0CFC03B167">
    <w:name w:val="154A832375364F26B2D97A0CFC03B167"/>
    <w:rsid w:val="00934CAF"/>
  </w:style>
  <w:style w:type="paragraph" w:customStyle="1" w:styleId="C5EF98B8E9E04FD39F0D9F27AD79A3CB">
    <w:name w:val="C5EF98B8E9E04FD39F0D9F27AD79A3CB"/>
    <w:rsid w:val="00934CAF"/>
  </w:style>
  <w:style w:type="paragraph" w:customStyle="1" w:styleId="C16C2DFE522E4141B398974DB0C88203">
    <w:name w:val="C16C2DFE522E4141B398974DB0C88203"/>
    <w:rsid w:val="00934CAF"/>
  </w:style>
  <w:style w:type="paragraph" w:customStyle="1" w:styleId="28B73071DA1C4CF9A2896BE94AC3414F">
    <w:name w:val="28B73071DA1C4CF9A2896BE94AC3414F"/>
    <w:rsid w:val="00934CAF"/>
  </w:style>
  <w:style w:type="paragraph" w:customStyle="1" w:styleId="24D61074B35641CBAB2AD66FB975C92B">
    <w:name w:val="24D61074B35641CBAB2AD66FB975C92B"/>
    <w:rsid w:val="00934CAF"/>
  </w:style>
  <w:style w:type="paragraph" w:customStyle="1" w:styleId="D0E5F2604ED24E36A439F665D7F62946">
    <w:name w:val="D0E5F2604ED24E36A439F665D7F62946"/>
    <w:rsid w:val="00934CAF"/>
  </w:style>
  <w:style w:type="paragraph" w:customStyle="1" w:styleId="FA3829D4677E46BBB9E680E9949040C2">
    <w:name w:val="FA3829D4677E46BBB9E680E9949040C2"/>
    <w:rsid w:val="00934CAF"/>
  </w:style>
  <w:style w:type="paragraph" w:customStyle="1" w:styleId="5F46CB2D70654120A192FA94A679F60B">
    <w:name w:val="5F46CB2D70654120A192FA94A679F60B"/>
    <w:rsid w:val="00934CAF"/>
  </w:style>
  <w:style w:type="paragraph" w:customStyle="1" w:styleId="88D5A7D8B8F74FD7AFA65386E3BCF0D8">
    <w:name w:val="88D5A7D8B8F74FD7AFA65386E3BCF0D8"/>
    <w:rsid w:val="00934CAF"/>
  </w:style>
  <w:style w:type="paragraph" w:customStyle="1" w:styleId="264DC95D309F49139835ACEBD2458732">
    <w:name w:val="264DC95D309F49139835ACEBD2458732"/>
    <w:rsid w:val="00934CAF"/>
  </w:style>
  <w:style w:type="paragraph" w:customStyle="1" w:styleId="45D35A45D2EC4FF097ED5F77322A272E">
    <w:name w:val="45D35A45D2EC4FF097ED5F77322A272E"/>
    <w:rsid w:val="00934CAF"/>
  </w:style>
  <w:style w:type="paragraph" w:customStyle="1" w:styleId="7C319DCD771B4C54882105D83CB820B0">
    <w:name w:val="7C319DCD771B4C54882105D83CB820B0"/>
    <w:rsid w:val="00934CAF"/>
  </w:style>
  <w:style w:type="paragraph" w:customStyle="1" w:styleId="3F4B208F6252490C9A17987CF4903A3E">
    <w:name w:val="3F4B208F6252490C9A17987CF4903A3E"/>
    <w:rsid w:val="00934CAF"/>
  </w:style>
  <w:style w:type="paragraph" w:customStyle="1" w:styleId="1AEB18D4B50C41C58B20368B3A15A090">
    <w:name w:val="1AEB18D4B50C41C58B20368B3A15A090"/>
    <w:rsid w:val="00934CAF"/>
  </w:style>
  <w:style w:type="paragraph" w:customStyle="1" w:styleId="6F152392C0984B4BB6D4871D1476CF35">
    <w:name w:val="6F152392C0984B4BB6D4871D1476CF35"/>
    <w:rsid w:val="00934CAF"/>
  </w:style>
  <w:style w:type="paragraph" w:customStyle="1" w:styleId="0C1A31A91DD049CEA873C8DCFFD32593">
    <w:name w:val="0C1A31A91DD049CEA873C8DCFFD32593"/>
    <w:rsid w:val="00934CAF"/>
  </w:style>
  <w:style w:type="paragraph" w:customStyle="1" w:styleId="702D68BB98F34A1DB84DC37BE773529E">
    <w:name w:val="702D68BB98F34A1DB84DC37BE773529E"/>
    <w:rsid w:val="00934CAF"/>
  </w:style>
  <w:style w:type="paragraph" w:customStyle="1" w:styleId="1920E2819F78471294EFF540EC330C62">
    <w:name w:val="1920E2819F78471294EFF540EC330C62"/>
    <w:rsid w:val="00934CAF"/>
  </w:style>
  <w:style w:type="paragraph" w:customStyle="1" w:styleId="7F0ED1F33D0A4882BB2B80AED0FC0F1E">
    <w:name w:val="7F0ED1F33D0A4882BB2B80AED0FC0F1E"/>
    <w:rsid w:val="00934CAF"/>
  </w:style>
  <w:style w:type="paragraph" w:customStyle="1" w:styleId="A0C2234997644596B8EF20516CFD4C48">
    <w:name w:val="A0C2234997644596B8EF20516CFD4C48"/>
    <w:rsid w:val="00934CAF"/>
  </w:style>
  <w:style w:type="paragraph" w:customStyle="1" w:styleId="AE9FB439FAB846EA8D65423A29CADDFC">
    <w:name w:val="AE9FB439FAB846EA8D65423A29CADDFC"/>
    <w:rsid w:val="00934CAF"/>
  </w:style>
  <w:style w:type="paragraph" w:customStyle="1" w:styleId="5701CAC456E64711A8EDB8E4BCD26478">
    <w:name w:val="5701CAC456E64711A8EDB8E4BCD26478"/>
    <w:rsid w:val="00934CAF"/>
  </w:style>
  <w:style w:type="paragraph" w:customStyle="1" w:styleId="92A9403E069549FABE2D751E39C6E753">
    <w:name w:val="92A9403E069549FABE2D751E39C6E753"/>
    <w:rsid w:val="00934CAF"/>
  </w:style>
  <w:style w:type="paragraph" w:customStyle="1" w:styleId="883534FFE75B46E299329EDD035C03FB">
    <w:name w:val="883534FFE75B46E299329EDD035C03FB"/>
    <w:rsid w:val="00934CAF"/>
  </w:style>
  <w:style w:type="paragraph" w:customStyle="1" w:styleId="C9AA42512F034D7E9AAE07739FC39E18">
    <w:name w:val="C9AA42512F034D7E9AAE07739FC39E18"/>
    <w:rsid w:val="00934CAF"/>
  </w:style>
  <w:style w:type="paragraph" w:customStyle="1" w:styleId="8495F2B7AEB94E0E86ABDA8588BCECFE">
    <w:name w:val="8495F2B7AEB94E0E86ABDA8588BCECFE"/>
    <w:rsid w:val="00934CAF"/>
  </w:style>
  <w:style w:type="paragraph" w:customStyle="1" w:styleId="DFD2DB6A2070442FB300B8A950166164">
    <w:name w:val="DFD2DB6A2070442FB300B8A950166164"/>
    <w:rsid w:val="00934CAF"/>
  </w:style>
  <w:style w:type="paragraph" w:customStyle="1" w:styleId="6F78BEF4E377457D83DDA50B43E2425F">
    <w:name w:val="6F78BEF4E377457D83DDA50B43E2425F"/>
    <w:rsid w:val="00934CAF"/>
  </w:style>
  <w:style w:type="paragraph" w:customStyle="1" w:styleId="906F79F0282A460AA43072453F967E11">
    <w:name w:val="906F79F0282A460AA43072453F967E11"/>
    <w:rsid w:val="00934CAF"/>
  </w:style>
  <w:style w:type="paragraph" w:customStyle="1" w:styleId="0FA5871D1A1F4C59A4A2BD2D94CE07DD">
    <w:name w:val="0FA5871D1A1F4C59A4A2BD2D94CE07DD"/>
    <w:rsid w:val="00934CAF"/>
  </w:style>
  <w:style w:type="paragraph" w:customStyle="1" w:styleId="1E4218CA89AE42A3A28CFEB2E128B7FB">
    <w:name w:val="1E4218CA89AE42A3A28CFEB2E128B7FB"/>
    <w:rsid w:val="00934CAF"/>
  </w:style>
  <w:style w:type="paragraph" w:customStyle="1" w:styleId="9B278962A4924E3BA1AD1A5B9241A718">
    <w:name w:val="9B278962A4924E3BA1AD1A5B9241A718"/>
    <w:rsid w:val="00934CAF"/>
  </w:style>
  <w:style w:type="paragraph" w:customStyle="1" w:styleId="CC5AE1E589864114BB8BF33F81EF4080">
    <w:name w:val="CC5AE1E589864114BB8BF33F81EF4080"/>
    <w:rsid w:val="00934CAF"/>
  </w:style>
  <w:style w:type="paragraph" w:customStyle="1" w:styleId="CAD2B89102A24B4A8F3B004C70490BF9">
    <w:name w:val="CAD2B89102A24B4A8F3B004C70490BF9"/>
    <w:rsid w:val="00934CAF"/>
  </w:style>
  <w:style w:type="paragraph" w:customStyle="1" w:styleId="766B74090AD04A098752F6ACC3014B9F">
    <w:name w:val="766B74090AD04A098752F6ACC3014B9F"/>
    <w:rsid w:val="00934CAF"/>
  </w:style>
  <w:style w:type="paragraph" w:customStyle="1" w:styleId="D397E0DCCCF54D0FB67D12CC69D7B65D">
    <w:name w:val="D397E0DCCCF54D0FB67D12CC69D7B65D"/>
    <w:rsid w:val="00934CAF"/>
  </w:style>
  <w:style w:type="paragraph" w:customStyle="1" w:styleId="96F99FBABA024E27A9FAEF1B64DB5B79">
    <w:name w:val="96F99FBABA024E27A9FAEF1B64DB5B79"/>
    <w:rsid w:val="00934CAF"/>
  </w:style>
  <w:style w:type="paragraph" w:customStyle="1" w:styleId="8477AE976658449F92F789DA1FEC8517">
    <w:name w:val="8477AE976658449F92F789DA1FEC8517"/>
    <w:rsid w:val="00934CAF"/>
  </w:style>
  <w:style w:type="paragraph" w:customStyle="1" w:styleId="71F9182F8E53453480BE2EC0C1B8B3EA">
    <w:name w:val="71F9182F8E53453480BE2EC0C1B8B3EA"/>
    <w:rsid w:val="00934CAF"/>
  </w:style>
  <w:style w:type="paragraph" w:customStyle="1" w:styleId="0FFAD16B5B3A4DC0A98A6EB638D5CD29">
    <w:name w:val="0FFAD16B5B3A4DC0A98A6EB638D5CD29"/>
    <w:rsid w:val="00934CAF"/>
  </w:style>
  <w:style w:type="paragraph" w:customStyle="1" w:styleId="C6B3DD62B01A4BEABE40CFAA5C6C40EF">
    <w:name w:val="C6B3DD62B01A4BEABE40CFAA5C6C40EF"/>
    <w:rsid w:val="00934CAF"/>
  </w:style>
  <w:style w:type="paragraph" w:customStyle="1" w:styleId="4C3F56DE93B14067A5CE13FCDC53608B">
    <w:name w:val="4C3F56DE93B14067A5CE13FCDC53608B"/>
    <w:rsid w:val="00934CAF"/>
  </w:style>
  <w:style w:type="paragraph" w:customStyle="1" w:styleId="D629D6F004D546CD921C1E19DB2B35C4">
    <w:name w:val="D629D6F004D546CD921C1E19DB2B35C4"/>
    <w:rsid w:val="00934CAF"/>
  </w:style>
  <w:style w:type="paragraph" w:customStyle="1" w:styleId="9A73923A6AF9429BBB8077B900DB77B7">
    <w:name w:val="9A73923A6AF9429BBB8077B900DB77B7"/>
    <w:rsid w:val="00934CAF"/>
  </w:style>
  <w:style w:type="paragraph" w:customStyle="1" w:styleId="BAAEF535B6DD40AAB0BA87BD67899835">
    <w:name w:val="BAAEF535B6DD40AAB0BA87BD67899835"/>
    <w:rsid w:val="00934CAF"/>
  </w:style>
  <w:style w:type="paragraph" w:customStyle="1" w:styleId="1E5D3E656C1044C0B1D4D61B5FC5582A">
    <w:name w:val="1E5D3E656C1044C0B1D4D61B5FC5582A"/>
    <w:rsid w:val="00934CAF"/>
  </w:style>
  <w:style w:type="paragraph" w:customStyle="1" w:styleId="6B71D59BB51848959830281D20FE3F40">
    <w:name w:val="6B71D59BB51848959830281D20FE3F40"/>
    <w:rsid w:val="00934CAF"/>
  </w:style>
  <w:style w:type="paragraph" w:customStyle="1" w:styleId="1A2D259CFD7449DDA8396A0EAA082E53">
    <w:name w:val="1A2D259CFD7449DDA8396A0EAA082E53"/>
    <w:rsid w:val="00934CAF"/>
  </w:style>
  <w:style w:type="paragraph" w:customStyle="1" w:styleId="065AB8CA1AAF460C8101DDB3798A5E5A">
    <w:name w:val="065AB8CA1AAF460C8101DDB3798A5E5A"/>
    <w:rsid w:val="00934CAF"/>
  </w:style>
  <w:style w:type="paragraph" w:customStyle="1" w:styleId="A88D3DAAA8A741A3A00394EC70F6E8EC">
    <w:name w:val="A88D3DAAA8A741A3A00394EC70F6E8EC"/>
    <w:rsid w:val="00934CAF"/>
  </w:style>
  <w:style w:type="paragraph" w:customStyle="1" w:styleId="82F985B048244B3D9768916FC25ED6CA">
    <w:name w:val="82F985B048244B3D9768916FC25ED6CA"/>
    <w:rsid w:val="00934CAF"/>
  </w:style>
  <w:style w:type="paragraph" w:customStyle="1" w:styleId="D98E207E27AC4962995BD307157FB0EA">
    <w:name w:val="D98E207E27AC4962995BD307157FB0EA"/>
    <w:rsid w:val="00934CAF"/>
  </w:style>
  <w:style w:type="paragraph" w:customStyle="1" w:styleId="2F3B276A07CB477DAA2B867BF31DCF8E">
    <w:name w:val="2F3B276A07CB477DAA2B867BF31DCF8E"/>
    <w:rsid w:val="00934CAF"/>
  </w:style>
  <w:style w:type="paragraph" w:customStyle="1" w:styleId="1799298F3686473290F0CBE1A2966F49">
    <w:name w:val="1799298F3686473290F0CBE1A2966F49"/>
    <w:rsid w:val="00934CAF"/>
  </w:style>
  <w:style w:type="paragraph" w:customStyle="1" w:styleId="7B8D188FFB0646278B67D8C064F73C9F">
    <w:name w:val="7B8D188FFB0646278B67D8C064F73C9F"/>
    <w:rsid w:val="00934CAF"/>
  </w:style>
  <w:style w:type="paragraph" w:customStyle="1" w:styleId="ADF0256457AD453FB88419C94F1C076C">
    <w:name w:val="ADF0256457AD453FB88419C94F1C076C"/>
    <w:rsid w:val="00934CAF"/>
  </w:style>
  <w:style w:type="paragraph" w:customStyle="1" w:styleId="9D2FA8397B184422A5029525F2B4DB59">
    <w:name w:val="9D2FA8397B184422A5029525F2B4DB59"/>
    <w:rsid w:val="00934CAF"/>
  </w:style>
  <w:style w:type="paragraph" w:customStyle="1" w:styleId="1857044C764049558BAF98FCCD501DFC">
    <w:name w:val="1857044C764049558BAF98FCCD501DFC"/>
    <w:rsid w:val="00934CAF"/>
  </w:style>
  <w:style w:type="paragraph" w:customStyle="1" w:styleId="BFA420C519B643FBACF4396A0AC1D7B0">
    <w:name w:val="BFA420C519B643FBACF4396A0AC1D7B0"/>
    <w:rsid w:val="00934CAF"/>
  </w:style>
  <w:style w:type="paragraph" w:customStyle="1" w:styleId="2E9B055913534819BFC503EBFC995813">
    <w:name w:val="2E9B055913534819BFC503EBFC995813"/>
    <w:rsid w:val="00934CAF"/>
  </w:style>
  <w:style w:type="paragraph" w:customStyle="1" w:styleId="C2A20BD9A9834876B9819F1EE8F9B9A5">
    <w:name w:val="C2A20BD9A9834876B9819F1EE8F9B9A5"/>
    <w:rsid w:val="00934CAF"/>
  </w:style>
  <w:style w:type="paragraph" w:customStyle="1" w:styleId="7F62152B96564188B472AF785108E717">
    <w:name w:val="7F62152B96564188B472AF785108E717"/>
    <w:rsid w:val="00934CAF"/>
  </w:style>
  <w:style w:type="paragraph" w:customStyle="1" w:styleId="7C2AE28CC7EE464DAA0E2BDC959C93F8">
    <w:name w:val="7C2AE28CC7EE464DAA0E2BDC959C93F8"/>
    <w:rsid w:val="00934CAF"/>
  </w:style>
  <w:style w:type="paragraph" w:customStyle="1" w:styleId="67958D5976314B599221CB3357E32FBF">
    <w:name w:val="67958D5976314B599221CB3357E32FBF"/>
    <w:rsid w:val="00934CAF"/>
  </w:style>
  <w:style w:type="paragraph" w:customStyle="1" w:styleId="EA28CA58AFF548DD85CA00070E04BA58">
    <w:name w:val="EA28CA58AFF548DD85CA00070E04BA58"/>
    <w:rsid w:val="00934CAF"/>
  </w:style>
  <w:style w:type="paragraph" w:customStyle="1" w:styleId="CCB0097921224EF6AC8F658A673A9024">
    <w:name w:val="CCB0097921224EF6AC8F658A673A9024"/>
    <w:rsid w:val="00934CAF"/>
  </w:style>
  <w:style w:type="paragraph" w:customStyle="1" w:styleId="7BE877EDCA9D429D97251D703CB5DC0B">
    <w:name w:val="7BE877EDCA9D429D97251D703CB5DC0B"/>
    <w:rsid w:val="00934CAF"/>
  </w:style>
  <w:style w:type="paragraph" w:customStyle="1" w:styleId="2B978D8D35044B20A355963C0BB571F5">
    <w:name w:val="2B978D8D35044B20A355963C0BB571F5"/>
    <w:rsid w:val="00934CAF"/>
  </w:style>
  <w:style w:type="paragraph" w:customStyle="1" w:styleId="F5DCA576825D452C8986D105A8B78D4B">
    <w:name w:val="F5DCA576825D452C8986D105A8B78D4B"/>
    <w:rsid w:val="00934CAF"/>
  </w:style>
  <w:style w:type="paragraph" w:customStyle="1" w:styleId="7FCADAC7F5C740B7A7386C87CBDB06B9">
    <w:name w:val="7FCADAC7F5C740B7A7386C87CBDB06B9"/>
    <w:rsid w:val="00934CAF"/>
  </w:style>
  <w:style w:type="paragraph" w:customStyle="1" w:styleId="207E665F453349949FDC248D04374B2A">
    <w:name w:val="207E665F453349949FDC248D04374B2A"/>
    <w:rsid w:val="00934CAF"/>
  </w:style>
  <w:style w:type="paragraph" w:customStyle="1" w:styleId="B7128F65B8AA4EA881469153BC4E4268">
    <w:name w:val="B7128F65B8AA4EA881469153BC4E4268"/>
    <w:rsid w:val="00934CAF"/>
  </w:style>
  <w:style w:type="paragraph" w:customStyle="1" w:styleId="F1D2ECD14E404DE3BCBB121F3CDCC013">
    <w:name w:val="F1D2ECD14E404DE3BCBB121F3CDCC013"/>
    <w:rsid w:val="00934CAF"/>
  </w:style>
  <w:style w:type="paragraph" w:customStyle="1" w:styleId="59C1CBEAA6CE4DFF9CDB89E8C734591E">
    <w:name w:val="59C1CBEAA6CE4DFF9CDB89E8C734591E"/>
    <w:rsid w:val="00934CAF"/>
  </w:style>
  <w:style w:type="paragraph" w:customStyle="1" w:styleId="4FCE15A5530843FDA24362E6E116DFC8">
    <w:name w:val="4FCE15A5530843FDA24362E6E116DFC8"/>
    <w:rsid w:val="00934CAF"/>
  </w:style>
  <w:style w:type="paragraph" w:customStyle="1" w:styleId="DB7AA6907DE74A76931467B2FDA3A604">
    <w:name w:val="DB7AA6907DE74A76931467B2FDA3A604"/>
    <w:rsid w:val="00934CAF"/>
  </w:style>
  <w:style w:type="paragraph" w:customStyle="1" w:styleId="02248FCCC56244198DA0D14AC730FD95">
    <w:name w:val="02248FCCC56244198DA0D14AC730FD95"/>
    <w:rsid w:val="00934CAF"/>
  </w:style>
  <w:style w:type="paragraph" w:customStyle="1" w:styleId="E10B1778E1B74F89BCA01E1B1EBB03DE4">
    <w:name w:val="E10B1778E1B74F89BCA01E1B1EBB03DE4"/>
    <w:rsid w:val="00934CA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4">
    <w:name w:val="D278452C2EF942548012CAEC69DFDC2C4"/>
    <w:rsid w:val="00934CA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1">
    <w:name w:val="D95DBCCAED88458995B4AA2A84FAE56C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1">
    <w:name w:val="12CF7A7EED394E45849D10D95FBDB368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1">
    <w:name w:val="4D0AD273E44D4FFB9DC24B83D6574A70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1">
    <w:name w:val="1E82090C83B049FABFED3EBFC8FA12B1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1">
    <w:name w:val="E6F78B6FDC1E406B88B36D6D6CEDC1C1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1">
    <w:name w:val="FD0DFE3243764FF78BD29370D07754B8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1">
    <w:name w:val="2E439B6B4AFA4AB298E616F7C8D3F5BC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1">
    <w:name w:val="F42B62391BEF44C4A4144E0B491B4CB4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1">
    <w:name w:val="8315FEC8846C403A908F477511B89074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1">
    <w:name w:val="D874546CB2924B4399CA3654BD7BF755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1">
    <w:name w:val="97A903CB86C94DC4816411F12D19E906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1">
    <w:name w:val="D3AC5D31EE38493BBFE9B9C694A0E6DF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1">
    <w:name w:val="BEF584AB96074870B8FFB16DD86C6E56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1">
    <w:name w:val="A2496962535347BA9C6D0E9BD04BB530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1">
    <w:name w:val="69431B4FC33F4355962141C6ECC73134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1">
    <w:name w:val="E33476871FFA4F00AD60264392A84C01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1">
    <w:name w:val="888850568F8449B7BE8755901DF3CD95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1">
    <w:name w:val="3D6994D8B3A64AA6B6D344D819B63764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53079A6D2E444139653FAB7628C42AD1">
    <w:name w:val="053079A6D2E444139653FAB7628C42AD1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751209F8AB04C19A0F24527A69F9B0C1">
    <w:name w:val="3751209F8AB04C19A0F24527A69F9B0C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5F27FF2864AEA949ED2EEEC8929FB1">
    <w:name w:val="6435F27FF2864AEA949ED2EEEC8929FB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C63DDA200C4BD2B9001C1CF98C66D51">
    <w:name w:val="8AC63DDA200C4BD2B9001C1CF98C66D5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181E07B3184E01BC7C4C3D8E96BF371">
    <w:name w:val="48181E07B3184E01BC7C4C3D8E96BF37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1">
    <w:name w:val="7FC7D377FCA844EFA8B3FC8ABFF141AA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127BD9DA9B4C0895919631A2DEFB671">
    <w:name w:val="AD127BD9DA9B4C0895919631A2DEFB67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D7AE7C1BC9404CBC0A7BD79487770C1">
    <w:name w:val="81D7AE7C1BC9404CBC0A7BD79487770C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257FD500EF4DBC8195840B9804C4381">
    <w:name w:val="A7257FD500EF4DBC8195840B9804C4381"/>
    <w:rsid w:val="00934CA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82E413C98D743FA82818E31BB0408961">
    <w:name w:val="D82E413C98D743FA82818E31BB040896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E877EDCA9D429D97251D703CB5DC0B1">
    <w:name w:val="7BE877EDCA9D429D97251D703CB5DC0B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B978D8D35044B20A355963C0BB571F51">
    <w:name w:val="2B978D8D35044B20A355963C0BB571F5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7E665F453349949FDC248D04374B2A1">
    <w:name w:val="207E665F453349949FDC248D04374B2A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128F65B8AA4EA881469153BC4E42681">
    <w:name w:val="B7128F65B8AA4EA881469153BC4E4268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85985EC24B481593B91FE0DF9B7A571">
    <w:name w:val="AF85985EC24B481593B91FE0DF9B7A57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E2BB5C77D34AFEA40B050BE6C2DC721">
    <w:name w:val="BAE2BB5C77D34AFEA40B050BE6C2DC72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92AACFB656A4D1B8143895610352A9D1">
    <w:name w:val="C92AACFB656A4D1B8143895610352A9D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5C1A689B65C4804B63A184646567CF91">
    <w:name w:val="35C1A689B65C4804B63A184646567CF9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8DD9786B01B475FB17AAE8776DB991D1">
    <w:name w:val="B8DD9786B01B475FB17AAE8776DB991D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62FB3431B24CD88E832EEB5BE136801">
    <w:name w:val="FA62FB3431B24CD88E832EEB5BE13680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A9E9A5FF1947618CBA22698C25E30F1">
    <w:name w:val="73A9E9A5FF1947618CBA22698C25E30F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63E70072524EDEB8053B677C32BA4A1">
    <w:name w:val="7B63E70072524EDEB8053B677C32BA4A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3B556F65CB1483081F967BD9566E5B31">
    <w:name w:val="43B556F65CB1483081F967BD9566E5B31"/>
    <w:rsid w:val="00934CA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A42D256A3BC474EBAE5FD393F63B4741">
    <w:name w:val="7A42D256A3BC474EBAE5FD393F63B474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7A5A1EEC23B4AC19F22255C2D65257F1">
    <w:name w:val="97A5A1EEC23B4AC19F22255C2D65257F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1259CA71A54D5FBF3632AEB8F61D911">
    <w:name w:val="E11259CA71A54D5FBF3632AEB8F61D91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1D2ECD14E404DE3BCBB121F3CDCC0131">
    <w:name w:val="F1D2ECD14E404DE3BCBB121F3CDCC013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9C1CBEAA6CE4DFF9CDB89E8C734591E1">
    <w:name w:val="59C1CBEAA6CE4DFF9CDB89E8C734591E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FCE15A5530843FDA24362E6E116DFC81">
    <w:name w:val="4FCE15A5530843FDA24362E6E116DFC8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B7AA6907DE74A76931467B2FDA3A6041">
    <w:name w:val="DB7AA6907DE74A76931467B2FDA3A604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2248FCCC56244198DA0D14AC730FD951">
    <w:name w:val="02248FCCC56244198DA0D14AC730FD95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20709A90E5490693CA1E11E0C6C1601">
    <w:name w:val="BA20709A90E5490693CA1E11E0C6C160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19FB39498FE471290D49ED1612CA1BA1">
    <w:name w:val="F19FB39498FE471290D49ED1612CA1BA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121ABD3569484CBABE0271D229F06B1">
    <w:name w:val="0F121ABD3569484CBABE0271D229F06B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34D5C84B5E497F890A77810CA3BFBF1">
    <w:name w:val="AB34D5C84B5E497F890A77810CA3BFBF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38480C6C2844DD823BF4CEFD31D3B01">
    <w:name w:val="DF38480C6C2844DD823BF4CEFD31D3B0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E44E367E484A4C9953B8B1E54294D91">
    <w:name w:val="AFE44E367E484A4C9953B8B1E54294D9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57526AD2EA4ADCA681183E03AC51461">
    <w:name w:val="5E57526AD2EA4ADCA681183E03AC5146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02CA395D87F45F699505F08E50741A41">
    <w:name w:val="702CA395D87F45F699505F08E50741A4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DEB8F6029E4433B9531F07F6697F1A1">
    <w:name w:val="D3DEB8F6029E4433B9531F07F6697F1A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DFA719EF63140C29992F8AC83D59EA81">
    <w:name w:val="6DFA719EF63140C29992F8AC83D59EA8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97774403804EACB45CBE080C4B40CC1">
    <w:name w:val="9897774403804EACB45CBE080C4B40CC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9CAB19FE5AE4DC49E09D115438A6CA91">
    <w:name w:val="29CAB19FE5AE4DC49E09D115438A6CA9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6C44259229F491E94C157CEDA4307301">
    <w:name w:val="D6C44259229F491E94C157CEDA430730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11D13FA71E429AA0044388E4A225621">
    <w:name w:val="FA11D13FA71E429AA0044388E4A22562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25FA45965BF4D428BCD7701F281E1BC4">
    <w:name w:val="E25FA45965BF4D428BCD7701F281E1BC4"/>
    <w:rsid w:val="00934CA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7F0ED1F33D0A4882BB2B80AED0FC0F1E1">
    <w:name w:val="7F0ED1F33D0A4882BB2B80AED0FC0F1E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0C2234997644596B8EF20516CFD4C481">
    <w:name w:val="A0C2234997644596B8EF20516CFD4C48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9FB439FAB846EA8D65423A29CADDFC1">
    <w:name w:val="AE9FB439FAB846EA8D65423A29CADDFC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701CAC456E64711A8EDB8E4BCD264781">
    <w:name w:val="5701CAC456E64711A8EDB8E4BCD26478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2A9403E069549FABE2D751E39C6E7531">
    <w:name w:val="92A9403E069549FABE2D751E39C6E753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83534FFE75B46E299329EDD035C03FB1">
    <w:name w:val="883534FFE75B46E299329EDD035C03FB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9AA42512F034D7E9AAE07739FC39E181">
    <w:name w:val="C9AA42512F034D7E9AAE07739FC39E18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495F2B7AEB94E0E86ABDA8588BCECFE1">
    <w:name w:val="8495F2B7AEB94E0E86ABDA8588BCECFE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D2DB6A2070442FB300B8A9501661641">
    <w:name w:val="DFD2DB6A2070442FB300B8A950166164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F78BEF4E377457D83DDA50B43E2425F1">
    <w:name w:val="6F78BEF4E377457D83DDA50B43E2425F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06F79F0282A460AA43072453F967E111">
    <w:name w:val="906F79F0282A460AA43072453F967E11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FA5871D1A1F4C59A4A2BD2D94CE07DD1">
    <w:name w:val="0FA5871D1A1F4C59A4A2BD2D94CE07DD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4218CA89AE42A3A28CFEB2E128B7FB1">
    <w:name w:val="1E4218CA89AE42A3A28CFEB2E128B7FB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B278962A4924E3BA1AD1A5B9241A7181">
    <w:name w:val="9B278962A4924E3BA1AD1A5B9241A718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5AE1E589864114BB8BF33F81EF40801">
    <w:name w:val="CC5AE1E589864114BB8BF33F81EF4080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D2B89102A24B4A8F3B004C70490BF91">
    <w:name w:val="CAD2B89102A24B4A8F3B004C70490BF9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66B74090AD04A098752F6ACC3014B9F1">
    <w:name w:val="766B74090AD04A098752F6ACC3014B9F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97E0DCCCF54D0FB67D12CC69D7B65D1">
    <w:name w:val="D397E0DCCCF54D0FB67D12CC69D7B65D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F99FBABA024E27A9FAEF1B64DB5B791">
    <w:name w:val="96F99FBABA024E27A9FAEF1B64DB5B79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477AE976658449F92F789DA1FEC85171">
    <w:name w:val="8477AE976658449F92F789DA1FEC8517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1F9182F8E53453480BE2EC0C1B8B3EA1">
    <w:name w:val="71F9182F8E53453480BE2EC0C1B8B3EA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FFAD16B5B3A4DC0A98A6EB638D5CD291">
    <w:name w:val="0FFAD16B5B3A4DC0A98A6EB638D5CD29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6B3DD62B01A4BEABE40CFAA5C6C40EF1">
    <w:name w:val="C6B3DD62B01A4BEABE40CFAA5C6C40EF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C3F56DE93B14067A5CE13FCDC53608B1">
    <w:name w:val="4C3F56DE93B14067A5CE13FCDC53608B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629D6F004D546CD921C1E19DB2B35C41">
    <w:name w:val="D629D6F004D546CD921C1E19DB2B35C4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A73923A6AF9429BBB8077B900DB77B71">
    <w:name w:val="9A73923A6AF9429BBB8077B900DB77B7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AEF535B6DD40AAB0BA87BD678998351">
    <w:name w:val="BAAEF535B6DD40AAB0BA87BD67899835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E5D3E656C1044C0B1D4D61B5FC5582A1">
    <w:name w:val="1E5D3E656C1044C0B1D4D61B5FC5582A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71D59BB51848959830281D20FE3F401">
    <w:name w:val="6B71D59BB51848959830281D20FE3F40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A2D259CFD7449DDA8396A0EAA082E531">
    <w:name w:val="1A2D259CFD7449DDA8396A0EAA082E53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65AB8CA1AAF460C8101DDB3798A5E5A1">
    <w:name w:val="065AB8CA1AAF460C8101DDB3798A5E5A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88D3DAAA8A741A3A00394EC70F6E8EC1">
    <w:name w:val="A88D3DAAA8A741A3A00394EC70F6E8EC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F985B048244B3D9768916FC25ED6CA1">
    <w:name w:val="82F985B048244B3D9768916FC25ED6CA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98E207E27AC4962995BD307157FB0EA1">
    <w:name w:val="D98E207E27AC4962995BD307157FB0EA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3B276A07CB477DAA2B867BF31DCF8E1">
    <w:name w:val="2F3B276A07CB477DAA2B867BF31DCF8E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799298F3686473290F0CBE1A2966F491">
    <w:name w:val="1799298F3686473290F0CBE1A2966F49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8D188FFB0646278B67D8C064F73C9F1">
    <w:name w:val="7B8D188FFB0646278B67D8C064F73C9F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DF0256457AD453FB88419C94F1C076C1">
    <w:name w:val="ADF0256457AD453FB88419C94F1C076C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2FA8397B184422A5029525F2B4DB591">
    <w:name w:val="9D2FA8397B184422A5029525F2B4DB59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857044C764049558BAF98FCCD501DFC1">
    <w:name w:val="1857044C764049558BAF98FCCD501DFC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A420C519B643FBACF4396A0AC1D7B01">
    <w:name w:val="BFA420C519B643FBACF4396A0AC1D7B0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E9B055913534819BFC503EBFC9958131">
    <w:name w:val="2E9B055913534819BFC503EBFC995813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2A20BD9A9834876B9819F1EE8F9B9A51">
    <w:name w:val="C2A20BD9A9834876B9819F1EE8F9B9A51"/>
    <w:rsid w:val="00934CAF"/>
    <w:pPr>
      <w:spacing w:after="12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F62152B96564188B472AF785108E7171">
    <w:name w:val="7F62152B96564188B472AF785108E717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7958D5976314B599221CB3357E32FBF1">
    <w:name w:val="67958D5976314B599221CB3357E32FBF1"/>
    <w:rsid w:val="00934CA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1">
    <w:name w:val="2DFA12E3D5724DE785E60B25456087BF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1">
    <w:name w:val="EA28CA58AFF548DD85CA00070E04BA581"/>
    <w:rsid w:val="00934CA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1">
    <w:name w:val="875C9D6216B0493592625BEB8D832F45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B0097921224EF6AC8F658A673A90241">
    <w:name w:val="CCB0097921224EF6AC8F658A673A90241"/>
    <w:rsid w:val="00934CA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1">
    <w:name w:val="3782320FD71944058A688A0210F71DE71"/>
    <w:rsid w:val="00934CA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A48A283284476798A0ACA65AA225E5">
    <w:name w:val="2FA48A283284476798A0ACA65AA225E5"/>
    <w:rsid w:val="00090C6F"/>
  </w:style>
  <w:style w:type="paragraph" w:customStyle="1" w:styleId="ED4AE2AA6F7546DC91C0467E81A40A5A">
    <w:name w:val="ED4AE2AA6F7546DC91C0467E81A40A5A"/>
    <w:rsid w:val="00090C6F"/>
  </w:style>
  <w:style w:type="paragraph" w:customStyle="1" w:styleId="2B8492F430AC4C38AF343C23702E1008">
    <w:name w:val="2B8492F430AC4C38AF343C23702E1008"/>
    <w:rsid w:val="00090C6F"/>
  </w:style>
  <w:style w:type="paragraph" w:customStyle="1" w:styleId="C8D556FB71B549F195486391578D7ADC">
    <w:name w:val="C8D556FB71B549F195486391578D7ADC"/>
    <w:rsid w:val="00090C6F"/>
  </w:style>
  <w:style w:type="paragraph" w:customStyle="1" w:styleId="3A66B4A3D5FB40FF8DB8AFC01FCE8D94">
    <w:name w:val="3A66B4A3D5FB40FF8DB8AFC01FCE8D94"/>
    <w:rsid w:val="00090C6F"/>
  </w:style>
  <w:style w:type="paragraph" w:customStyle="1" w:styleId="8C5D5E808ED9445C913742EBC2127E3A">
    <w:name w:val="8C5D5E808ED9445C913742EBC2127E3A"/>
    <w:rsid w:val="00090C6F"/>
  </w:style>
  <w:style w:type="paragraph" w:customStyle="1" w:styleId="A268DF443A274A658EA67B4D2A352111">
    <w:name w:val="A268DF443A274A658EA67B4D2A352111"/>
    <w:rsid w:val="00090C6F"/>
  </w:style>
  <w:style w:type="paragraph" w:customStyle="1" w:styleId="E67F74767F01412EAA37A23D5FD15887">
    <w:name w:val="E67F74767F01412EAA37A23D5FD15887"/>
    <w:rsid w:val="00090C6F"/>
  </w:style>
  <w:style w:type="paragraph" w:customStyle="1" w:styleId="250951AEFC22491E81FD5B62CA949704">
    <w:name w:val="250951AEFC22491E81FD5B62CA949704"/>
    <w:rsid w:val="00090C6F"/>
  </w:style>
  <w:style w:type="paragraph" w:customStyle="1" w:styleId="66F85B23AC3A494E94B9C1DA7918743D">
    <w:name w:val="66F85B23AC3A494E94B9C1DA7918743D"/>
    <w:rsid w:val="00090C6F"/>
  </w:style>
  <w:style w:type="paragraph" w:customStyle="1" w:styleId="4420E1F45DFA4FDCBAD9C710A218A911">
    <w:name w:val="4420E1F45DFA4FDCBAD9C710A218A911"/>
    <w:rsid w:val="00090C6F"/>
  </w:style>
  <w:style w:type="paragraph" w:customStyle="1" w:styleId="8DA2D96300234286923C0569F6B0F2A3">
    <w:name w:val="8DA2D96300234286923C0569F6B0F2A3"/>
    <w:rsid w:val="00090C6F"/>
  </w:style>
  <w:style w:type="paragraph" w:customStyle="1" w:styleId="BD755C92123A4A319319DA7122660C11">
    <w:name w:val="BD755C92123A4A319319DA7122660C11"/>
    <w:rsid w:val="00090C6F"/>
  </w:style>
  <w:style w:type="paragraph" w:customStyle="1" w:styleId="7B71C1D27C5E41FBA0654113B21A5AE0">
    <w:name w:val="7B71C1D27C5E41FBA0654113B21A5AE0"/>
    <w:rsid w:val="00090C6F"/>
  </w:style>
  <w:style w:type="paragraph" w:customStyle="1" w:styleId="EFC97004621F4770B97BB93C7D7660AB">
    <w:name w:val="EFC97004621F4770B97BB93C7D7660AB"/>
    <w:rsid w:val="00090C6F"/>
  </w:style>
  <w:style w:type="paragraph" w:customStyle="1" w:styleId="75B189B1A51743DAA421F94963C084C3">
    <w:name w:val="75B189B1A51743DAA421F94963C084C3"/>
    <w:rsid w:val="00090C6F"/>
  </w:style>
  <w:style w:type="paragraph" w:customStyle="1" w:styleId="ABB641F784AB425C9E95EDCF890073B2">
    <w:name w:val="ABB641F784AB425C9E95EDCF890073B2"/>
    <w:rsid w:val="00090C6F"/>
  </w:style>
  <w:style w:type="paragraph" w:customStyle="1" w:styleId="5C8FA8770FD4491F91E7BCFAF391AA13">
    <w:name w:val="5C8FA8770FD4491F91E7BCFAF391AA13"/>
    <w:rsid w:val="00090C6F"/>
  </w:style>
  <w:style w:type="paragraph" w:customStyle="1" w:styleId="436EAEEDE0E849D2B3E89187CC4404E9">
    <w:name w:val="436EAEEDE0E849D2B3E89187CC4404E9"/>
    <w:rsid w:val="00090C6F"/>
  </w:style>
  <w:style w:type="paragraph" w:customStyle="1" w:styleId="2186957A7EE047A9964A1341D1EFC1CC">
    <w:name w:val="2186957A7EE047A9964A1341D1EFC1CC"/>
    <w:rsid w:val="00090C6F"/>
  </w:style>
  <w:style w:type="paragraph" w:customStyle="1" w:styleId="D957AF9E31344FAD99F05973DEE943D3">
    <w:name w:val="D957AF9E31344FAD99F05973DEE943D3"/>
    <w:rsid w:val="00090C6F"/>
  </w:style>
  <w:style w:type="paragraph" w:customStyle="1" w:styleId="9D179AAE189D48BC949045C81297CF8C">
    <w:name w:val="9D179AAE189D48BC949045C81297CF8C"/>
    <w:rsid w:val="00090C6F"/>
  </w:style>
  <w:style w:type="paragraph" w:customStyle="1" w:styleId="BE67291AC54A4D90B862DE66A86C3CAB">
    <w:name w:val="BE67291AC54A4D90B862DE66A86C3CAB"/>
    <w:rsid w:val="00090C6F"/>
  </w:style>
  <w:style w:type="paragraph" w:customStyle="1" w:styleId="B7ADEFB7F9E64EBE8E2EC40B046DDCAC">
    <w:name w:val="B7ADEFB7F9E64EBE8E2EC40B046DDCAC"/>
    <w:rsid w:val="00090C6F"/>
  </w:style>
  <w:style w:type="paragraph" w:customStyle="1" w:styleId="59F17003EBE74A13B5802E74C4DDF206">
    <w:name w:val="59F17003EBE74A13B5802E74C4DDF206"/>
    <w:rsid w:val="00090C6F"/>
  </w:style>
  <w:style w:type="paragraph" w:customStyle="1" w:styleId="30B426A83450449EB10B81BC8A797A3D">
    <w:name w:val="30B426A83450449EB10B81BC8A797A3D"/>
    <w:rsid w:val="00090C6F"/>
  </w:style>
  <w:style w:type="paragraph" w:customStyle="1" w:styleId="0867071186024EA3958F25C5A8B038CF">
    <w:name w:val="0867071186024EA3958F25C5A8B038CF"/>
    <w:rsid w:val="00090C6F"/>
  </w:style>
  <w:style w:type="paragraph" w:customStyle="1" w:styleId="C689BC5ED81148B6A7CE0D50A14B717C">
    <w:name w:val="C689BC5ED81148B6A7CE0D50A14B717C"/>
    <w:rsid w:val="00090C6F"/>
  </w:style>
  <w:style w:type="paragraph" w:customStyle="1" w:styleId="CB55988E263040E59D36B38227C8A618">
    <w:name w:val="CB55988E263040E59D36B38227C8A618"/>
    <w:rsid w:val="00090C6F"/>
  </w:style>
  <w:style w:type="paragraph" w:customStyle="1" w:styleId="613DBE5CC029406DB87048D49A076666">
    <w:name w:val="613DBE5CC029406DB87048D49A076666"/>
    <w:rsid w:val="00090C6F"/>
  </w:style>
  <w:style w:type="paragraph" w:customStyle="1" w:styleId="98BA4F8908FC419F87CD92A05E33D495">
    <w:name w:val="98BA4F8908FC419F87CD92A05E33D495"/>
    <w:rsid w:val="00090C6F"/>
  </w:style>
  <w:style w:type="paragraph" w:customStyle="1" w:styleId="71D06AB6B4C34538B0B3B15287550360">
    <w:name w:val="71D06AB6B4C34538B0B3B15287550360"/>
    <w:rsid w:val="00090C6F"/>
  </w:style>
  <w:style w:type="paragraph" w:customStyle="1" w:styleId="FB4A83595E3349C5BF84BD723173A8C5">
    <w:name w:val="FB4A83595E3349C5BF84BD723173A8C5"/>
    <w:rsid w:val="00090C6F"/>
  </w:style>
  <w:style w:type="paragraph" w:customStyle="1" w:styleId="342228DA67F84963A72B853A5AB7EE20">
    <w:name w:val="342228DA67F84963A72B853A5AB7EE20"/>
    <w:rsid w:val="00090C6F"/>
  </w:style>
  <w:style w:type="paragraph" w:customStyle="1" w:styleId="E8DE51BB5DFC46BF8602E65B518AB03C">
    <w:name w:val="E8DE51BB5DFC46BF8602E65B518AB03C"/>
    <w:rsid w:val="00090C6F"/>
  </w:style>
  <w:style w:type="paragraph" w:customStyle="1" w:styleId="3AFA5E023D314959923D5536E353E6BC">
    <w:name w:val="3AFA5E023D314959923D5536E353E6BC"/>
    <w:rsid w:val="00090C6F"/>
  </w:style>
  <w:style w:type="paragraph" w:customStyle="1" w:styleId="0D018A14075748F0AC1E885BE7520D05">
    <w:name w:val="0D018A14075748F0AC1E885BE7520D05"/>
    <w:rsid w:val="00090C6F"/>
  </w:style>
  <w:style w:type="paragraph" w:customStyle="1" w:styleId="5909F7B110094C3A8D278E0ABC05BC3D">
    <w:name w:val="5909F7B110094C3A8D278E0ABC05BC3D"/>
    <w:rsid w:val="00090C6F"/>
  </w:style>
  <w:style w:type="paragraph" w:customStyle="1" w:styleId="C727DC9357AA49628F46EF8C8D572C95">
    <w:name w:val="C727DC9357AA49628F46EF8C8D572C95"/>
    <w:rsid w:val="00090C6F"/>
  </w:style>
  <w:style w:type="paragraph" w:customStyle="1" w:styleId="4187EC6CA5054581A7F70325B5D9E98F">
    <w:name w:val="4187EC6CA5054581A7F70325B5D9E98F"/>
    <w:rsid w:val="00090C6F"/>
  </w:style>
  <w:style w:type="paragraph" w:customStyle="1" w:styleId="3A00251CF371423683340320EC80C9A5">
    <w:name w:val="3A00251CF371423683340320EC80C9A5"/>
    <w:rsid w:val="00090C6F"/>
  </w:style>
  <w:style w:type="paragraph" w:customStyle="1" w:styleId="339ED131B47747E085B2C7DEEF8BCA61">
    <w:name w:val="339ED131B47747E085B2C7DEEF8BCA61"/>
    <w:rsid w:val="00090C6F"/>
  </w:style>
  <w:style w:type="paragraph" w:customStyle="1" w:styleId="5DFA482B699241B6BEE3483B313D0991">
    <w:name w:val="5DFA482B699241B6BEE3483B313D0991"/>
    <w:rsid w:val="00090C6F"/>
  </w:style>
  <w:style w:type="paragraph" w:customStyle="1" w:styleId="8BA958DF845E41869C40B6389D24166F">
    <w:name w:val="8BA958DF845E41869C40B6389D24166F"/>
    <w:rsid w:val="00090C6F"/>
  </w:style>
  <w:style w:type="paragraph" w:customStyle="1" w:styleId="3B1CCA29D13B41929B97E6B90277B1CF">
    <w:name w:val="3B1CCA29D13B41929B97E6B90277B1CF"/>
    <w:rsid w:val="00090C6F"/>
  </w:style>
  <w:style w:type="paragraph" w:customStyle="1" w:styleId="F21F451D3B254D0783AEB3C703A351EF">
    <w:name w:val="F21F451D3B254D0783AEB3C703A351EF"/>
    <w:rsid w:val="00090C6F"/>
  </w:style>
  <w:style w:type="paragraph" w:customStyle="1" w:styleId="57CDA287FFC148FFB9311D4EABE4F65E">
    <w:name w:val="57CDA287FFC148FFB9311D4EABE4F65E"/>
    <w:rsid w:val="00090C6F"/>
  </w:style>
  <w:style w:type="paragraph" w:customStyle="1" w:styleId="B186E520364F4F7A95CD2FCE351566AB">
    <w:name w:val="B186E520364F4F7A95CD2FCE351566AB"/>
    <w:rsid w:val="00090C6F"/>
  </w:style>
  <w:style w:type="paragraph" w:customStyle="1" w:styleId="5582AF847C5041F1AE604BA51F1E9872">
    <w:name w:val="5582AF847C5041F1AE604BA51F1E9872"/>
    <w:rsid w:val="00090C6F"/>
  </w:style>
  <w:style w:type="paragraph" w:customStyle="1" w:styleId="E3C7914FEE5F427B87DC14E108094E29">
    <w:name w:val="E3C7914FEE5F427B87DC14E108094E29"/>
    <w:rsid w:val="00090C6F"/>
  </w:style>
  <w:style w:type="paragraph" w:customStyle="1" w:styleId="BF59E5EF8BDF420CA18600E9AA5034E9">
    <w:name w:val="BF59E5EF8BDF420CA18600E9AA5034E9"/>
    <w:rsid w:val="00090C6F"/>
  </w:style>
  <w:style w:type="paragraph" w:customStyle="1" w:styleId="3E9030A70B8E49C68DD861E25C4CC066">
    <w:name w:val="3E9030A70B8E49C68DD861E25C4CC066"/>
    <w:rsid w:val="00090C6F"/>
  </w:style>
  <w:style w:type="paragraph" w:customStyle="1" w:styleId="D44090E8AB124A759A5E2B65DFD89077">
    <w:name w:val="D44090E8AB124A759A5E2B65DFD89077"/>
    <w:rsid w:val="002F4657"/>
  </w:style>
  <w:style w:type="paragraph" w:customStyle="1" w:styleId="ACE1E234EA0A43849903B8E82AD40B4E">
    <w:name w:val="ACE1E234EA0A43849903B8E82AD40B4E"/>
    <w:rsid w:val="002F4657"/>
  </w:style>
  <w:style w:type="paragraph" w:customStyle="1" w:styleId="B9179AE236EF44FEAFDC694CC7FBCFFB">
    <w:name w:val="B9179AE236EF44FEAFDC694CC7FBCFFB"/>
    <w:rsid w:val="002F4657"/>
  </w:style>
  <w:style w:type="paragraph" w:customStyle="1" w:styleId="FEFE5803CC524B39A499131D650C7E56">
    <w:name w:val="FEFE5803CC524B39A499131D650C7E56"/>
    <w:rsid w:val="00682581"/>
  </w:style>
  <w:style w:type="paragraph" w:customStyle="1" w:styleId="D8FA6AAE452D4ECFA5C94906DE22797D">
    <w:name w:val="D8FA6AAE452D4ECFA5C94906DE22797D"/>
    <w:rsid w:val="00682581"/>
  </w:style>
  <w:style w:type="paragraph" w:customStyle="1" w:styleId="D9BB9E525E194FC9A7609415CBA69CAF">
    <w:name w:val="D9BB9E525E194FC9A7609415CBA69CAF"/>
    <w:rsid w:val="00682581"/>
  </w:style>
  <w:style w:type="paragraph" w:customStyle="1" w:styleId="98D5B42474B546DA827C11061E1DD637">
    <w:name w:val="98D5B42474B546DA827C11061E1DD637"/>
    <w:rsid w:val="00682581"/>
  </w:style>
  <w:style w:type="paragraph" w:customStyle="1" w:styleId="2E6ABEB2779C41E5BF8271EA60BAB27A">
    <w:name w:val="2E6ABEB2779C41E5BF8271EA60BAB27A"/>
    <w:rsid w:val="00682581"/>
  </w:style>
  <w:style w:type="paragraph" w:customStyle="1" w:styleId="7E4F4D7197354649B0C416A4F10F1412">
    <w:name w:val="7E4F4D7197354649B0C416A4F10F1412"/>
    <w:rsid w:val="00682581"/>
  </w:style>
  <w:style w:type="paragraph" w:customStyle="1" w:styleId="0BBED68892C64B00B1E43F67F9FAB7F4">
    <w:name w:val="0BBED68892C64B00B1E43F67F9FAB7F4"/>
    <w:rsid w:val="00682581"/>
  </w:style>
  <w:style w:type="paragraph" w:customStyle="1" w:styleId="D7765B2A9E1A47B99FE5E27C36D7CA40">
    <w:name w:val="D7765B2A9E1A47B99FE5E27C36D7CA40"/>
    <w:rsid w:val="00682581"/>
  </w:style>
  <w:style w:type="paragraph" w:customStyle="1" w:styleId="5E47490683FF43598FC2DE92A8467930">
    <w:name w:val="5E47490683FF43598FC2DE92A8467930"/>
    <w:rsid w:val="00682581"/>
  </w:style>
  <w:style w:type="paragraph" w:customStyle="1" w:styleId="2E7EE2C5630943BBB4C3695ABBD138CE">
    <w:name w:val="2E7EE2C5630943BBB4C3695ABBD138CE"/>
    <w:rsid w:val="00682581"/>
  </w:style>
  <w:style w:type="paragraph" w:customStyle="1" w:styleId="BD84EBE6F4964E56B1B7BD781FB6BF7E">
    <w:name w:val="BD84EBE6F4964E56B1B7BD781FB6BF7E"/>
    <w:rsid w:val="00682581"/>
  </w:style>
  <w:style w:type="paragraph" w:customStyle="1" w:styleId="295B6F8234EC496F8735861B9AB1C352">
    <w:name w:val="295B6F8234EC496F8735861B9AB1C352"/>
    <w:rsid w:val="00682581"/>
  </w:style>
  <w:style w:type="paragraph" w:customStyle="1" w:styleId="E6CB01600FC949AB88F3EECF374522B7">
    <w:name w:val="E6CB01600FC949AB88F3EECF374522B7"/>
    <w:rsid w:val="00682581"/>
  </w:style>
  <w:style w:type="paragraph" w:customStyle="1" w:styleId="EFC9359A32324659BAAA8A9F93A19A96">
    <w:name w:val="EFC9359A32324659BAAA8A9F93A19A96"/>
    <w:rsid w:val="00682581"/>
  </w:style>
  <w:style w:type="paragraph" w:customStyle="1" w:styleId="CCD66C72D6D243AD885BA4B999AFE056">
    <w:name w:val="CCD66C72D6D243AD885BA4B999AFE056"/>
    <w:rsid w:val="00682581"/>
  </w:style>
  <w:style w:type="paragraph" w:customStyle="1" w:styleId="0362B75543A341328D60086F68CA3391">
    <w:name w:val="0362B75543A341328D60086F68CA3391"/>
    <w:rsid w:val="009A7228"/>
  </w:style>
  <w:style w:type="paragraph" w:customStyle="1" w:styleId="027F064299CB47DF8A31EC2830E61A88">
    <w:name w:val="027F064299CB47DF8A31EC2830E61A88"/>
    <w:rsid w:val="009A7228"/>
  </w:style>
  <w:style w:type="paragraph" w:customStyle="1" w:styleId="A1A8418EBF2E449AA39096BCEAC941B3">
    <w:name w:val="A1A8418EBF2E449AA39096BCEAC941B3"/>
    <w:rsid w:val="009A7228"/>
  </w:style>
  <w:style w:type="paragraph" w:customStyle="1" w:styleId="7B1B76CA337C4A14A6A80F44F2C904C6">
    <w:name w:val="7B1B76CA337C4A14A6A80F44F2C904C6"/>
    <w:rsid w:val="009A7228"/>
  </w:style>
  <w:style w:type="paragraph" w:customStyle="1" w:styleId="1F6DAABC535047339E9AB4CAC004AB14">
    <w:name w:val="1F6DAABC535047339E9AB4CAC004AB14"/>
    <w:rsid w:val="009A7228"/>
  </w:style>
  <w:style w:type="paragraph" w:customStyle="1" w:styleId="FE68211B0BCC41399DCF63F3BB718AD9">
    <w:name w:val="FE68211B0BCC41399DCF63F3BB718AD9"/>
    <w:rsid w:val="009A7228"/>
  </w:style>
  <w:style w:type="paragraph" w:customStyle="1" w:styleId="633BCA7715A842C692CAA6E1D25662B5">
    <w:name w:val="633BCA7715A842C692CAA6E1D25662B5"/>
    <w:rsid w:val="009A7228"/>
  </w:style>
  <w:style w:type="paragraph" w:customStyle="1" w:styleId="DFC8FB61978B476290E203340F383F59">
    <w:name w:val="DFC8FB61978B476290E203340F383F59"/>
    <w:rsid w:val="009A7228"/>
  </w:style>
  <w:style w:type="paragraph" w:customStyle="1" w:styleId="DFD28A6FA9A64D84A36211A408627A09">
    <w:name w:val="DFD28A6FA9A64D84A36211A408627A09"/>
    <w:rsid w:val="00236E86"/>
  </w:style>
  <w:style w:type="paragraph" w:customStyle="1" w:styleId="6C0337FA35E142A79D876C1E584CB3C6">
    <w:name w:val="6C0337FA35E142A79D876C1E584CB3C6"/>
    <w:rsid w:val="00236E86"/>
  </w:style>
  <w:style w:type="paragraph" w:customStyle="1" w:styleId="9DF400FF707C419F8D4A630078C8274D">
    <w:name w:val="9DF400FF707C419F8D4A630078C8274D"/>
    <w:rsid w:val="00236E86"/>
  </w:style>
  <w:style w:type="paragraph" w:customStyle="1" w:styleId="01311B5E69554F9C828932834CEB3DDB">
    <w:name w:val="01311B5E69554F9C828932834CEB3DDB"/>
    <w:rsid w:val="00236E86"/>
  </w:style>
  <w:style w:type="paragraph" w:customStyle="1" w:styleId="8780322EEA1347F28AF9730A441A4342">
    <w:name w:val="8780322EEA1347F28AF9730A441A4342"/>
    <w:rsid w:val="00236E86"/>
  </w:style>
  <w:style w:type="paragraph" w:customStyle="1" w:styleId="60AE92695397474F8EEF29337A591F81">
    <w:name w:val="60AE92695397474F8EEF29337A591F81"/>
    <w:rsid w:val="00236E86"/>
  </w:style>
  <w:style w:type="paragraph" w:customStyle="1" w:styleId="0B66B9F4FD9C44E7A36FAD445445A384">
    <w:name w:val="0B66B9F4FD9C44E7A36FAD445445A384"/>
    <w:rsid w:val="00236E86"/>
  </w:style>
  <w:style w:type="paragraph" w:customStyle="1" w:styleId="0F1246F0299F4EDA9ED07E4A02B1C79B">
    <w:name w:val="0F1246F0299F4EDA9ED07E4A02B1C79B"/>
    <w:rsid w:val="00236E86"/>
  </w:style>
  <w:style w:type="paragraph" w:customStyle="1" w:styleId="1F7F0AA6D94941F090B7038D2AE8DD21">
    <w:name w:val="1F7F0AA6D94941F090B7038D2AE8DD21"/>
    <w:rsid w:val="00236E86"/>
  </w:style>
  <w:style w:type="paragraph" w:customStyle="1" w:styleId="B8D893D4FD3F4682AA6353637E25B5A4">
    <w:name w:val="B8D893D4FD3F4682AA6353637E25B5A4"/>
    <w:rsid w:val="00236E86"/>
  </w:style>
  <w:style w:type="paragraph" w:customStyle="1" w:styleId="2C4AC0FE952B46A38CF01ECAD7A36604">
    <w:name w:val="2C4AC0FE952B46A38CF01ECAD7A36604"/>
    <w:rsid w:val="00236E86"/>
  </w:style>
  <w:style w:type="paragraph" w:customStyle="1" w:styleId="8F9CD59F76DF436CBBB85F8106DFFDC4">
    <w:name w:val="8F9CD59F76DF436CBBB85F8106DFFDC4"/>
    <w:rsid w:val="00236E86"/>
  </w:style>
  <w:style w:type="paragraph" w:customStyle="1" w:styleId="390E3D25C2E04C068D4E20DFB5FE8509">
    <w:name w:val="390E3D25C2E04C068D4E20DFB5FE8509"/>
    <w:rsid w:val="00236E86"/>
  </w:style>
  <w:style w:type="paragraph" w:customStyle="1" w:styleId="96EF4245AAC24C7A9FE9470D96710128">
    <w:name w:val="96EF4245AAC24C7A9FE9470D96710128"/>
    <w:rsid w:val="00236E86"/>
  </w:style>
  <w:style w:type="paragraph" w:customStyle="1" w:styleId="3F2C48BA821346EFBA61BC08F8C519EF">
    <w:name w:val="3F2C48BA821346EFBA61BC08F8C519EF"/>
    <w:rsid w:val="00236E86"/>
  </w:style>
  <w:style w:type="paragraph" w:customStyle="1" w:styleId="E1080950476142DE9B1A3FF1FFF74F87">
    <w:name w:val="E1080950476142DE9B1A3FF1FFF74F87"/>
    <w:rsid w:val="00236E86"/>
  </w:style>
  <w:style w:type="paragraph" w:customStyle="1" w:styleId="FC443EB47B0340668BB10E28D708A5BB">
    <w:name w:val="FC443EB47B0340668BB10E28D708A5BB"/>
    <w:rsid w:val="00236E86"/>
  </w:style>
  <w:style w:type="paragraph" w:customStyle="1" w:styleId="51F24C80B16D431CA1F608345EF98314">
    <w:name w:val="51F24C80B16D431CA1F608345EF98314"/>
    <w:rsid w:val="00236E86"/>
  </w:style>
  <w:style w:type="paragraph" w:customStyle="1" w:styleId="2EE63C3300444036813BE537900C79A1">
    <w:name w:val="2EE63C3300444036813BE537900C79A1"/>
    <w:rsid w:val="00236E86"/>
  </w:style>
  <w:style w:type="paragraph" w:customStyle="1" w:styleId="99401E0969F246E2AAE6D50E661ECD32">
    <w:name w:val="99401E0969F246E2AAE6D50E661ECD32"/>
    <w:rsid w:val="00236E86"/>
  </w:style>
  <w:style w:type="paragraph" w:customStyle="1" w:styleId="62051554433D4F788AA55E428990782A">
    <w:name w:val="62051554433D4F788AA55E428990782A"/>
    <w:rsid w:val="00236E86"/>
  </w:style>
  <w:style w:type="paragraph" w:customStyle="1" w:styleId="9615BA0C15F242C69E2D98B868AA502E">
    <w:name w:val="9615BA0C15F242C69E2D98B868AA502E"/>
    <w:rsid w:val="00236E86"/>
  </w:style>
  <w:style w:type="paragraph" w:customStyle="1" w:styleId="8E561CF2B4264CC1B6420F7C00CB188E">
    <w:name w:val="8E561CF2B4264CC1B6420F7C00CB188E"/>
    <w:rsid w:val="00236E86"/>
  </w:style>
  <w:style w:type="paragraph" w:customStyle="1" w:styleId="2848C7964419425399AECDC0312EB77D">
    <w:name w:val="2848C7964419425399AECDC0312EB77D"/>
    <w:rsid w:val="00236E86"/>
  </w:style>
  <w:style w:type="paragraph" w:customStyle="1" w:styleId="A9060D2955D9436AB1205A3FB19945A5">
    <w:name w:val="A9060D2955D9436AB1205A3FB19945A5"/>
    <w:rsid w:val="00236E86"/>
  </w:style>
  <w:style w:type="paragraph" w:customStyle="1" w:styleId="65EB74AB4F944A60B8427F2A5D853CB9">
    <w:name w:val="65EB74AB4F944A60B8427F2A5D853CB9"/>
    <w:rsid w:val="00236E86"/>
  </w:style>
  <w:style w:type="paragraph" w:customStyle="1" w:styleId="689C8BF4644044F180053F4C64571DF8">
    <w:name w:val="689C8BF4644044F180053F4C64571DF8"/>
    <w:rsid w:val="00236E86"/>
  </w:style>
  <w:style w:type="paragraph" w:customStyle="1" w:styleId="9B67C7237F344F4EA7650D696636EC20">
    <w:name w:val="9B67C7237F344F4EA7650D696636EC20"/>
    <w:rsid w:val="00236E86"/>
  </w:style>
  <w:style w:type="paragraph" w:customStyle="1" w:styleId="472F566B3DBF45EB80D6876D2A98BBE5">
    <w:name w:val="472F566B3DBF45EB80D6876D2A98BBE5"/>
    <w:rsid w:val="00236E86"/>
  </w:style>
  <w:style w:type="paragraph" w:customStyle="1" w:styleId="31E19F1EBA454AA5A8F635CC90A51547">
    <w:name w:val="31E19F1EBA454AA5A8F635CC90A51547"/>
    <w:rsid w:val="00236E86"/>
  </w:style>
  <w:style w:type="paragraph" w:customStyle="1" w:styleId="3A5300FDD9004C6FA659FF793A27F16E">
    <w:name w:val="3A5300FDD9004C6FA659FF793A27F16E"/>
    <w:rsid w:val="00236E86"/>
  </w:style>
  <w:style w:type="paragraph" w:customStyle="1" w:styleId="BC2C5B7C6F8745CC8EF3C4F4714C2A7F">
    <w:name w:val="BC2C5B7C6F8745CC8EF3C4F4714C2A7F"/>
    <w:rsid w:val="00236E86"/>
  </w:style>
  <w:style w:type="paragraph" w:customStyle="1" w:styleId="D1CDDADBF50042A8B5E07FD87F6BA97C">
    <w:name w:val="D1CDDADBF50042A8B5E07FD87F6BA97C"/>
    <w:rsid w:val="00236E86"/>
  </w:style>
  <w:style w:type="paragraph" w:customStyle="1" w:styleId="7653230573944BE88551A292BF8DBEC5">
    <w:name w:val="7653230573944BE88551A292BF8DBEC5"/>
    <w:rsid w:val="00236E86"/>
  </w:style>
  <w:style w:type="paragraph" w:customStyle="1" w:styleId="5136A88A45C9476E8FAC7EA6A2544264">
    <w:name w:val="5136A88A45C9476E8FAC7EA6A2544264"/>
    <w:rsid w:val="00236E86"/>
  </w:style>
  <w:style w:type="paragraph" w:customStyle="1" w:styleId="8E9F56D4E4614CFEB0531EFE1D5325FB">
    <w:name w:val="8E9F56D4E4614CFEB0531EFE1D5325FB"/>
    <w:rsid w:val="00236E86"/>
  </w:style>
  <w:style w:type="paragraph" w:customStyle="1" w:styleId="935847150EE54930B9585F74238062E6">
    <w:name w:val="935847150EE54930B9585F74238062E6"/>
    <w:rsid w:val="00236E86"/>
  </w:style>
  <w:style w:type="paragraph" w:customStyle="1" w:styleId="9B9E22054AF24B5A9442360F657FB402">
    <w:name w:val="9B9E22054AF24B5A9442360F657FB402"/>
    <w:rsid w:val="00236E86"/>
  </w:style>
  <w:style w:type="paragraph" w:customStyle="1" w:styleId="B74C683935D24C049D91FCB83DD049EC">
    <w:name w:val="B74C683935D24C049D91FCB83DD049EC"/>
    <w:rsid w:val="00236E86"/>
  </w:style>
  <w:style w:type="paragraph" w:customStyle="1" w:styleId="4500927DA0484F65A9210BCED8C222E1">
    <w:name w:val="4500927DA0484F65A9210BCED8C222E1"/>
    <w:rsid w:val="00236E86"/>
  </w:style>
  <w:style w:type="paragraph" w:customStyle="1" w:styleId="A2D7E517F33C4645B596BA02ECC10E0E">
    <w:name w:val="A2D7E517F33C4645B596BA02ECC10E0E"/>
    <w:rsid w:val="00236E86"/>
  </w:style>
  <w:style w:type="paragraph" w:customStyle="1" w:styleId="07A824A9FC8A435BBDA1E734F6558766">
    <w:name w:val="07A824A9FC8A435BBDA1E734F6558766"/>
    <w:rsid w:val="00236E86"/>
  </w:style>
  <w:style w:type="paragraph" w:customStyle="1" w:styleId="2CE95E4BC19F437089BEE32CACDB22F8">
    <w:name w:val="2CE95E4BC19F437089BEE32CACDB22F8"/>
    <w:rsid w:val="00236E86"/>
  </w:style>
  <w:style w:type="paragraph" w:customStyle="1" w:styleId="25004CC8F0C140FDA075FFC136D50902">
    <w:name w:val="25004CC8F0C140FDA075FFC136D50902"/>
    <w:rsid w:val="00236E86"/>
  </w:style>
  <w:style w:type="paragraph" w:customStyle="1" w:styleId="85CF2013706B496EBB833B72486FD4AF">
    <w:name w:val="85CF2013706B496EBB833B72486FD4AF"/>
    <w:rsid w:val="00236E86"/>
  </w:style>
  <w:style w:type="paragraph" w:customStyle="1" w:styleId="4F59BFE6824C44BA9C61C8E379D4214D">
    <w:name w:val="4F59BFE6824C44BA9C61C8E379D4214D"/>
    <w:rsid w:val="00236E86"/>
  </w:style>
  <w:style w:type="paragraph" w:customStyle="1" w:styleId="4C43984836A4487E8098A17AE64380A6">
    <w:name w:val="4C43984836A4487E8098A17AE64380A6"/>
    <w:rsid w:val="00236E86"/>
  </w:style>
  <w:style w:type="paragraph" w:customStyle="1" w:styleId="35999BCEF1FE4D9DAB11DBFF78B94ACA">
    <w:name w:val="35999BCEF1FE4D9DAB11DBFF78B94ACA"/>
    <w:rsid w:val="00236E86"/>
  </w:style>
  <w:style w:type="paragraph" w:customStyle="1" w:styleId="0B08CC640DFA47199990B246557A7D2E">
    <w:name w:val="0B08CC640DFA47199990B246557A7D2E"/>
    <w:rsid w:val="00236E86"/>
  </w:style>
  <w:style w:type="paragraph" w:customStyle="1" w:styleId="A0F9FC722736455E80F55345FECD4B6B">
    <w:name w:val="A0F9FC722736455E80F55345FECD4B6B"/>
    <w:rsid w:val="00236E86"/>
  </w:style>
  <w:style w:type="paragraph" w:customStyle="1" w:styleId="E67E0DBE1C5A49D1A0031AD4F0DDA34E">
    <w:name w:val="E67E0DBE1C5A49D1A0031AD4F0DDA34E"/>
    <w:rsid w:val="00236E86"/>
  </w:style>
  <w:style w:type="paragraph" w:customStyle="1" w:styleId="751B6A20B75E4C9FA758218180FAC98C">
    <w:name w:val="751B6A20B75E4C9FA758218180FAC98C"/>
    <w:rsid w:val="00236E86"/>
  </w:style>
  <w:style w:type="paragraph" w:customStyle="1" w:styleId="B446C343F5194A3892F2CEF686B11B30">
    <w:name w:val="B446C343F5194A3892F2CEF686B11B30"/>
    <w:rsid w:val="00236E86"/>
  </w:style>
  <w:style w:type="paragraph" w:customStyle="1" w:styleId="65EF65FB96CB4818819F6AE126A4EDAE">
    <w:name w:val="65EF65FB96CB4818819F6AE126A4EDAE"/>
    <w:rsid w:val="00236E86"/>
  </w:style>
  <w:style w:type="paragraph" w:customStyle="1" w:styleId="2675710E00494D7197871319A34067EF">
    <w:name w:val="2675710E00494D7197871319A34067EF"/>
    <w:rsid w:val="00236E86"/>
  </w:style>
  <w:style w:type="paragraph" w:customStyle="1" w:styleId="DF5224B6963441B18B4D20BC23C4EECB">
    <w:name w:val="DF5224B6963441B18B4D20BC23C4EECB"/>
    <w:rsid w:val="00236E86"/>
  </w:style>
  <w:style w:type="paragraph" w:customStyle="1" w:styleId="98ECA2B26AF34CB4A1700F89DAB9FE65">
    <w:name w:val="98ECA2B26AF34CB4A1700F89DAB9FE65"/>
    <w:rsid w:val="00236E86"/>
  </w:style>
  <w:style w:type="paragraph" w:customStyle="1" w:styleId="23DE243369FE4DFD9CC1C99EB721011E">
    <w:name w:val="23DE243369FE4DFD9CC1C99EB721011E"/>
    <w:rsid w:val="00236E86"/>
  </w:style>
  <w:style w:type="paragraph" w:customStyle="1" w:styleId="75F2D5101CC74896B5377CB26735CF73">
    <w:name w:val="75F2D5101CC74896B5377CB26735CF73"/>
    <w:rsid w:val="00236E86"/>
  </w:style>
  <w:style w:type="paragraph" w:customStyle="1" w:styleId="26F6FD99371F4F8EBA5E7D315247DA68">
    <w:name w:val="26F6FD99371F4F8EBA5E7D315247DA68"/>
    <w:rsid w:val="00236E86"/>
  </w:style>
  <w:style w:type="paragraph" w:customStyle="1" w:styleId="ED5A103CDECF49F999E42DBBC0A38BEA">
    <w:name w:val="ED5A103CDECF49F999E42DBBC0A38BEA"/>
    <w:rsid w:val="00236E86"/>
  </w:style>
  <w:style w:type="paragraph" w:customStyle="1" w:styleId="53E596AD724D4B35859A8B39003624E6">
    <w:name w:val="53E596AD724D4B35859A8B39003624E6"/>
    <w:rsid w:val="00236E86"/>
  </w:style>
  <w:style w:type="paragraph" w:customStyle="1" w:styleId="95FE07BA23274BBEB10E7461AE01BD60">
    <w:name w:val="95FE07BA23274BBEB10E7461AE01BD60"/>
    <w:rsid w:val="00236E86"/>
  </w:style>
  <w:style w:type="paragraph" w:customStyle="1" w:styleId="B5BC877D55CB4174BD256BB5D22A2CB4">
    <w:name w:val="B5BC877D55CB4174BD256BB5D22A2CB4"/>
    <w:rsid w:val="00236E86"/>
  </w:style>
  <w:style w:type="paragraph" w:customStyle="1" w:styleId="315CA22CF3AE47BA811CA43C95807B61">
    <w:name w:val="315CA22CF3AE47BA811CA43C95807B61"/>
    <w:rsid w:val="00236E86"/>
  </w:style>
  <w:style w:type="paragraph" w:customStyle="1" w:styleId="237DB1572EFC4D2B8E61AEFB2C5BC52E">
    <w:name w:val="237DB1572EFC4D2B8E61AEFB2C5BC52E"/>
    <w:rsid w:val="00236E86"/>
  </w:style>
  <w:style w:type="paragraph" w:customStyle="1" w:styleId="BAD9AB631CEA446298CBC5B95ED48490">
    <w:name w:val="BAD9AB631CEA446298CBC5B95ED48490"/>
    <w:rsid w:val="00236E86"/>
  </w:style>
  <w:style w:type="paragraph" w:customStyle="1" w:styleId="B018719FD5EA4ADEA72F2C5749776412">
    <w:name w:val="B018719FD5EA4ADEA72F2C5749776412"/>
    <w:rsid w:val="00236E86"/>
  </w:style>
  <w:style w:type="paragraph" w:customStyle="1" w:styleId="5D3C1CFFF274425B84040ACB171B00D0">
    <w:name w:val="5D3C1CFFF274425B84040ACB171B00D0"/>
    <w:rsid w:val="00236E86"/>
  </w:style>
  <w:style w:type="paragraph" w:customStyle="1" w:styleId="734816D46E8A44D99698539F58136899">
    <w:name w:val="734816D46E8A44D99698539F58136899"/>
    <w:rsid w:val="00236E86"/>
  </w:style>
  <w:style w:type="paragraph" w:customStyle="1" w:styleId="038CDDFC907F47698C9E8ED340845863">
    <w:name w:val="038CDDFC907F47698C9E8ED340845863"/>
    <w:rsid w:val="00236E86"/>
  </w:style>
  <w:style w:type="paragraph" w:customStyle="1" w:styleId="AFBE113FA7B04F06BCEC40BEBB210014">
    <w:name w:val="AFBE113FA7B04F06BCEC40BEBB210014"/>
    <w:rsid w:val="00236E86"/>
  </w:style>
  <w:style w:type="paragraph" w:customStyle="1" w:styleId="80990D4DD39345799D837CA2F62BFE29">
    <w:name w:val="80990D4DD39345799D837CA2F62BFE29"/>
    <w:rsid w:val="00236E86"/>
  </w:style>
  <w:style w:type="paragraph" w:customStyle="1" w:styleId="47E11BC489FC4D0986745B319C1FDCA1">
    <w:name w:val="47E11BC489FC4D0986745B319C1FDCA1"/>
    <w:rsid w:val="00236E86"/>
  </w:style>
  <w:style w:type="paragraph" w:customStyle="1" w:styleId="BCC82B71071F424395EB715754AE44FE">
    <w:name w:val="BCC82B71071F424395EB715754AE44FE"/>
    <w:rsid w:val="00236E86"/>
  </w:style>
  <w:style w:type="paragraph" w:customStyle="1" w:styleId="CFD4A6D201604AD4AD99D189E91A19BC">
    <w:name w:val="CFD4A6D201604AD4AD99D189E91A19BC"/>
    <w:rsid w:val="00236E86"/>
  </w:style>
  <w:style w:type="paragraph" w:customStyle="1" w:styleId="61101675F0AF4D9BB645CC02B21C5D5F">
    <w:name w:val="61101675F0AF4D9BB645CC02B21C5D5F"/>
    <w:rsid w:val="00236E86"/>
  </w:style>
  <w:style w:type="paragraph" w:customStyle="1" w:styleId="A7B785E2209E4409B26CAB7D0D4564F8">
    <w:name w:val="A7B785E2209E4409B26CAB7D0D4564F8"/>
    <w:rsid w:val="00236E86"/>
  </w:style>
  <w:style w:type="paragraph" w:customStyle="1" w:styleId="D3292333A2014E57BF9B3B535AF33439">
    <w:name w:val="D3292333A2014E57BF9B3B535AF33439"/>
    <w:rsid w:val="00236E86"/>
  </w:style>
  <w:style w:type="paragraph" w:customStyle="1" w:styleId="C284F0F94A414D1BB29F2BCB804F492E">
    <w:name w:val="C284F0F94A414D1BB29F2BCB804F492E"/>
    <w:rsid w:val="00236E86"/>
  </w:style>
  <w:style w:type="paragraph" w:customStyle="1" w:styleId="BAFA06B8A51543D0BBD81DA54FB9071B">
    <w:name w:val="BAFA06B8A51543D0BBD81DA54FB9071B"/>
    <w:rsid w:val="00236E86"/>
  </w:style>
  <w:style w:type="paragraph" w:customStyle="1" w:styleId="83B22318F62D43D385013F73DA36C837">
    <w:name w:val="83B22318F62D43D385013F73DA36C837"/>
    <w:rsid w:val="00236E86"/>
  </w:style>
  <w:style w:type="paragraph" w:customStyle="1" w:styleId="7B6507D936D34A0F86B94F977EECAEF6">
    <w:name w:val="7B6507D936D34A0F86B94F977EECAEF6"/>
    <w:rsid w:val="00236E86"/>
  </w:style>
  <w:style w:type="paragraph" w:customStyle="1" w:styleId="F4FAB9CB8D194A789B95F95C767BE3B7">
    <w:name w:val="F4FAB9CB8D194A789B95F95C767BE3B7"/>
    <w:rsid w:val="00236E86"/>
  </w:style>
  <w:style w:type="paragraph" w:customStyle="1" w:styleId="CEEDB582FDFE432DACF73F646B2660F8">
    <w:name w:val="CEEDB582FDFE432DACF73F646B2660F8"/>
    <w:rsid w:val="00236E86"/>
  </w:style>
  <w:style w:type="paragraph" w:customStyle="1" w:styleId="8952581539E24AC28F6BAA9D27AD832E">
    <w:name w:val="8952581539E24AC28F6BAA9D27AD832E"/>
    <w:rsid w:val="00236E86"/>
  </w:style>
  <w:style w:type="paragraph" w:customStyle="1" w:styleId="B6ED9C8A61004AEC9C33F546A6ED35D3">
    <w:name w:val="B6ED9C8A61004AEC9C33F546A6ED35D3"/>
    <w:rsid w:val="00236E86"/>
  </w:style>
  <w:style w:type="paragraph" w:customStyle="1" w:styleId="81F929016E9D479BBC0D22EC05DE4194">
    <w:name w:val="81F929016E9D479BBC0D22EC05DE4194"/>
    <w:rsid w:val="00236E86"/>
  </w:style>
  <w:style w:type="paragraph" w:customStyle="1" w:styleId="BCDD19A81AED4D5EAB754F6C42CD7490">
    <w:name w:val="BCDD19A81AED4D5EAB754F6C42CD7490"/>
    <w:rsid w:val="00236E86"/>
  </w:style>
  <w:style w:type="paragraph" w:customStyle="1" w:styleId="2E218C38843D4E24B3A62BA8D1BD5FF6">
    <w:name w:val="2E218C38843D4E24B3A62BA8D1BD5FF6"/>
    <w:rsid w:val="00236E86"/>
  </w:style>
  <w:style w:type="paragraph" w:customStyle="1" w:styleId="CAD96F682538456385E8A475A5E189F2">
    <w:name w:val="CAD96F682538456385E8A475A5E189F2"/>
    <w:rsid w:val="00236E86"/>
  </w:style>
  <w:style w:type="paragraph" w:customStyle="1" w:styleId="049CC11FB3AE419F8D9EB92FD5EF880A">
    <w:name w:val="049CC11FB3AE419F8D9EB92FD5EF880A"/>
    <w:rsid w:val="00236E86"/>
  </w:style>
  <w:style w:type="paragraph" w:customStyle="1" w:styleId="0DAED5F967024D3EAA5E924EA60D3C50">
    <w:name w:val="0DAED5F967024D3EAA5E924EA60D3C50"/>
    <w:rsid w:val="00236E86"/>
  </w:style>
  <w:style w:type="paragraph" w:customStyle="1" w:styleId="3F09B43061844744B2C1AA409B26A0AF">
    <w:name w:val="3F09B43061844744B2C1AA409B26A0AF"/>
    <w:rsid w:val="00236E86"/>
  </w:style>
  <w:style w:type="paragraph" w:customStyle="1" w:styleId="71B1438A5F3348D9A9AE69AEB7979660">
    <w:name w:val="71B1438A5F3348D9A9AE69AEB7979660"/>
    <w:rsid w:val="00236E86"/>
  </w:style>
  <w:style w:type="paragraph" w:customStyle="1" w:styleId="71E063AEF65D475BB87CC39E956618EB">
    <w:name w:val="71E063AEF65D475BB87CC39E956618EB"/>
    <w:rsid w:val="00236E86"/>
  </w:style>
  <w:style w:type="paragraph" w:customStyle="1" w:styleId="D4027A7F86564C2096A6877E7DCF523A">
    <w:name w:val="D4027A7F86564C2096A6877E7DCF523A"/>
    <w:rsid w:val="00236E86"/>
  </w:style>
  <w:style w:type="paragraph" w:customStyle="1" w:styleId="C96B9E3EA5A04BE98CEBE4BBE12DEEDA">
    <w:name w:val="C96B9E3EA5A04BE98CEBE4BBE12DEEDA"/>
    <w:rsid w:val="00236E86"/>
  </w:style>
  <w:style w:type="paragraph" w:customStyle="1" w:styleId="EB93932B981C4816A147ABB339BDCE81">
    <w:name w:val="EB93932B981C4816A147ABB339BDCE81"/>
    <w:rsid w:val="00236E86"/>
  </w:style>
  <w:style w:type="paragraph" w:customStyle="1" w:styleId="C23637DB0983438497FAD803DF886175">
    <w:name w:val="C23637DB0983438497FAD803DF886175"/>
    <w:rsid w:val="00236E86"/>
  </w:style>
  <w:style w:type="paragraph" w:customStyle="1" w:styleId="C60BC7DD22C64BA58FBA6F5413D0C3FA">
    <w:name w:val="C60BC7DD22C64BA58FBA6F5413D0C3FA"/>
    <w:rsid w:val="00236E86"/>
  </w:style>
  <w:style w:type="paragraph" w:customStyle="1" w:styleId="B021458BDA1F49CFA24B5E899D1ADA12">
    <w:name w:val="B021458BDA1F49CFA24B5E899D1ADA12"/>
    <w:rsid w:val="00236E86"/>
  </w:style>
  <w:style w:type="paragraph" w:customStyle="1" w:styleId="CB50BA44CF7B49F8A918AA6F52AF0912">
    <w:name w:val="CB50BA44CF7B49F8A918AA6F52AF0912"/>
    <w:rsid w:val="00236E86"/>
  </w:style>
  <w:style w:type="paragraph" w:customStyle="1" w:styleId="8E60696278EF4E1CB225BA571481AAF8">
    <w:name w:val="8E60696278EF4E1CB225BA571481AAF8"/>
    <w:rsid w:val="00236E86"/>
  </w:style>
  <w:style w:type="paragraph" w:customStyle="1" w:styleId="4361A4FCD60A4ADA9C054B2BC2689E28">
    <w:name w:val="4361A4FCD60A4ADA9C054B2BC2689E28"/>
    <w:rsid w:val="00236E86"/>
  </w:style>
  <w:style w:type="paragraph" w:customStyle="1" w:styleId="93EA0E0ACCF14C5083135E8247CB3192">
    <w:name w:val="93EA0E0ACCF14C5083135E8247CB3192"/>
    <w:rsid w:val="00236E86"/>
  </w:style>
  <w:style w:type="paragraph" w:customStyle="1" w:styleId="8D5846CDD9CC4864BD4958013C39F1D1">
    <w:name w:val="8D5846CDD9CC4864BD4958013C39F1D1"/>
    <w:rsid w:val="00236E86"/>
  </w:style>
  <w:style w:type="paragraph" w:customStyle="1" w:styleId="40CD2B461C344FDEB312F23DE1F50449">
    <w:name w:val="40CD2B461C344FDEB312F23DE1F50449"/>
    <w:rsid w:val="00236E86"/>
  </w:style>
  <w:style w:type="paragraph" w:customStyle="1" w:styleId="90D2B050446C421D9D9F586E0E199712">
    <w:name w:val="90D2B050446C421D9D9F586E0E199712"/>
    <w:rsid w:val="00236E86"/>
  </w:style>
  <w:style w:type="paragraph" w:customStyle="1" w:styleId="25819031CD1548088BD54DBA90EB903B">
    <w:name w:val="25819031CD1548088BD54DBA90EB903B"/>
    <w:rsid w:val="00236E86"/>
  </w:style>
  <w:style w:type="paragraph" w:customStyle="1" w:styleId="ADB550DF879447049499524C4DAE5CAA">
    <w:name w:val="ADB550DF879447049499524C4DAE5CAA"/>
    <w:rsid w:val="00236E86"/>
  </w:style>
  <w:style w:type="paragraph" w:customStyle="1" w:styleId="2D85351835B549BFB62F3FC7CAA6FF17">
    <w:name w:val="2D85351835B549BFB62F3FC7CAA6FF17"/>
    <w:rsid w:val="00236E86"/>
  </w:style>
  <w:style w:type="paragraph" w:customStyle="1" w:styleId="54FA325768284CE385049F834A45A032">
    <w:name w:val="54FA325768284CE385049F834A45A032"/>
    <w:rsid w:val="00236E86"/>
  </w:style>
  <w:style w:type="paragraph" w:customStyle="1" w:styleId="74C718E46EAF4DC3871E6388636B2896">
    <w:name w:val="74C718E46EAF4DC3871E6388636B2896"/>
    <w:rsid w:val="00236E86"/>
  </w:style>
  <w:style w:type="paragraph" w:customStyle="1" w:styleId="31EDD3067622406F8F4EF762777E0799">
    <w:name w:val="31EDD3067622406F8F4EF762777E0799"/>
    <w:rsid w:val="00236E86"/>
  </w:style>
  <w:style w:type="paragraph" w:customStyle="1" w:styleId="2836C4D923EE432EAA347BBE9AF6C7B4">
    <w:name w:val="2836C4D923EE432EAA347BBE9AF6C7B4"/>
    <w:rsid w:val="00236E86"/>
  </w:style>
  <w:style w:type="paragraph" w:customStyle="1" w:styleId="86BF3AC7E54D4B3A95A03A9576AD2FD8">
    <w:name w:val="86BF3AC7E54D4B3A95A03A9576AD2FD8"/>
    <w:rsid w:val="00236E86"/>
  </w:style>
  <w:style w:type="paragraph" w:customStyle="1" w:styleId="2819934759D94C4E8EF8E6AE5AFB0688">
    <w:name w:val="2819934759D94C4E8EF8E6AE5AFB0688"/>
    <w:rsid w:val="00236E86"/>
  </w:style>
  <w:style w:type="paragraph" w:customStyle="1" w:styleId="C60C9C2C33AE49809E4F240C8D901483">
    <w:name w:val="C60C9C2C33AE49809E4F240C8D901483"/>
    <w:rsid w:val="00236E86"/>
  </w:style>
  <w:style w:type="paragraph" w:customStyle="1" w:styleId="CFBF101CD27B47B6989691B9C389BF38">
    <w:name w:val="CFBF101CD27B47B6989691B9C389BF38"/>
    <w:rsid w:val="00236E86"/>
  </w:style>
  <w:style w:type="paragraph" w:customStyle="1" w:styleId="96E51F5D2DAC44229713F5DE1FF4F129">
    <w:name w:val="96E51F5D2DAC44229713F5DE1FF4F129"/>
    <w:rsid w:val="00236E86"/>
  </w:style>
  <w:style w:type="paragraph" w:customStyle="1" w:styleId="95F9D4C866D84C81A964B8F37E6CFA22">
    <w:name w:val="95F9D4C866D84C81A964B8F37E6CFA22"/>
    <w:rsid w:val="00236E86"/>
  </w:style>
  <w:style w:type="paragraph" w:customStyle="1" w:styleId="64868BEDDB984D4DB6B83A6F3380A7BE">
    <w:name w:val="64868BEDDB984D4DB6B83A6F3380A7BE"/>
    <w:rsid w:val="00236E86"/>
  </w:style>
  <w:style w:type="paragraph" w:customStyle="1" w:styleId="BE587903A5664FC082AA48870ECCD1CF">
    <w:name w:val="BE587903A5664FC082AA48870ECCD1CF"/>
    <w:rsid w:val="00236E86"/>
  </w:style>
  <w:style w:type="paragraph" w:customStyle="1" w:styleId="9183F3083AEA4EA0B8CB27C65BF1E596">
    <w:name w:val="9183F3083AEA4EA0B8CB27C65BF1E596"/>
    <w:rsid w:val="00236E86"/>
  </w:style>
  <w:style w:type="paragraph" w:customStyle="1" w:styleId="85F907952892457EA0DE9A5226C213D9">
    <w:name w:val="85F907952892457EA0DE9A5226C213D9"/>
    <w:rsid w:val="00236E86"/>
  </w:style>
  <w:style w:type="paragraph" w:customStyle="1" w:styleId="2B65058E5012476D99378ADC484B78E0">
    <w:name w:val="2B65058E5012476D99378ADC484B78E0"/>
    <w:rsid w:val="00236E86"/>
  </w:style>
  <w:style w:type="paragraph" w:customStyle="1" w:styleId="328A5F95541446A8AF6AC798CCF78231">
    <w:name w:val="328A5F95541446A8AF6AC798CCF78231"/>
    <w:rsid w:val="00236E86"/>
  </w:style>
  <w:style w:type="paragraph" w:customStyle="1" w:styleId="0F153B13197C4502AB118F2002D969FF">
    <w:name w:val="0F153B13197C4502AB118F2002D969FF"/>
    <w:rsid w:val="00236E86"/>
  </w:style>
  <w:style w:type="paragraph" w:customStyle="1" w:styleId="3125358BAB52401183196623D49657D1">
    <w:name w:val="3125358BAB52401183196623D49657D1"/>
    <w:rsid w:val="00A814B1"/>
  </w:style>
  <w:style w:type="paragraph" w:customStyle="1" w:styleId="376D158E0DEF4A0CAFF40DEC797A2983">
    <w:name w:val="376D158E0DEF4A0CAFF40DEC797A2983"/>
    <w:rsid w:val="00A814B1"/>
  </w:style>
  <w:style w:type="paragraph" w:customStyle="1" w:styleId="7EF7DEA1FAEB47F19B668765110F464F">
    <w:name w:val="7EF7DEA1FAEB47F19B668765110F464F"/>
    <w:rsid w:val="00A814B1"/>
  </w:style>
  <w:style w:type="paragraph" w:customStyle="1" w:styleId="DDFC3E57B612466786AFCD1C00008338">
    <w:name w:val="DDFC3E57B612466786AFCD1C00008338"/>
    <w:rsid w:val="00A814B1"/>
  </w:style>
  <w:style w:type="paragraph" w:customStyle="1" w:styleId="3BBB7EFB3CF842E2991B18325586CC60">
    <w:name w:val="3BBB7EFB3CF842E2991B18325586CC60"/>
    <w:rsid w:val="00A814B1"/>
  </w:style>
  <w:style w:type="paragraph" w:customStyle="1" w:styleId="A1EAFBAC6BD04A1CAF628B58078F194B">
    <w:name w:val="A1EAFBAC6BD04A1CAF628B58078F194B"/>
    <w:rsid w:val="00A814B1"/>
  </w:style>
  <w:style w:type="paragraph" w:customStyle="1" w:styleId="63EAB3245F27436CA9BC1B2DE4F20021">
    <w:name w:val="63EAB3245F27436CA9BC1B2DE4F20021"/>
    <w:rsid w:val="00A814B1"/>
  </w:style>
  <w:style w:type="paragraph" w:customStyle="1" w:styleId="6B9EC73AE02E459BABE91A8E2A23EF84">
    <w:name w:val="6B9EC73AE02E459BABE91A8E2A23EF84"/>
    <w:rsid w:val="00A814B1"/>
  </w:style>
  <w:style w:type="paragraph" w:customStyle="1" w:styleId="BFCC4599C2594C30B839E9A48892AA93">
    <w:name w:val="BFCC4599C2594C30B839E9A48892AA93"/>
    <w:rsid w:val="00A814B1"/>
  </w:style>
  <w:style w:type="paragraph" w:customStyle="1" w:styleId="3C0159D4DDF4434D8E0E6D8CF09806E1">
    <w:name w:val="3C0159D4DDF4434D8E0E6D8CF09806E1"/>
    <w:rsid w:val="00A814B1"/>
  </w:style>
  <w:style w:type="paragraph" w:customStyle="1" w:styleId="86D1EB59035A4A408FE7CAC61DB3C46A">
    <w:name w:val="86D1EB59035A4A408FE7CAC61DB3C46A"/>
    <w:rsid w:val="00A814B1"/>
  </w:style>
  <w:style w:type="paragraph" w:customStyle="1" w:styleId="DA2B1225596B46E98CFAD9122BEC14C0">
    <w:name w:val="DA2B1225596B46E98CFAD9122BEC14C0"/>
    <w:rsid w:val="00A814B1"/>
  </w:style>
  <w:style w:type="paragraph" w:customStyle="1" w:styleId="A901B307B6DC48FCB83372E3EA3427CD">
    <w:name w:val="A901B307B6DC48FCB83372E3EA3427CD"/>
    <w:rsid w:val="00A814B1"/>
  </w:style>
  <w:style w:type="paragraph" w:customStyle="1" w:styleId="3125358BAB52401183196623D49657D11">
    <w:name w:val="3125358BAB52401183196623D49657D1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6D158E0DEF4A0CAFF40DEC797A29831">
    <w:name w:val="376D158E0DEF4A0CAFF40DEC797A2983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7DEA1FAEB47F19B668765110F464F1">
    <w:name w:val="7EF7DEA1FAEB47F19B668765110F464F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FC3E57B612466786AFCD1C000083381">
    <w:name w:val="DDFC3E57B612466786AFCD1C00008338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B7EFB3CF842E2991B18325586CC601">
    <w:name w:val="3BBB7EFB3CF842E2991B18325586CC60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EAFBAC6BD04A1CAF628B58078F194B1">
    <w:name w:val="A1EAFBAC6BD04A1CAF628B58078F194B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EAB3245F27436CA9BC1B2DE4F200211">
    <w:name w:val="63EAB3245F27436CA9BC1B2DE4F20021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9EC73AE02E459BABE91A8E2A23EF841">
    <w:name w:val="6B9EC73AE02E459BABE91A8E2A23EF84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CC4599C2594C30B839E9A48892AA931">
    <w:name w:val="BFCC4599C2594C30B839E9A48892AA93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0159D4DDF4434D8E0E6D8CF09806E11">
    <w:name w:val="3C0159D4DDF4434D8E0E6D8CF09806E1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D1EB59035A4A408FE7CAC61DB3C46A1">
    <w:name w:val="86D1EB59035A4A408FE7CAC61DB3C46A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2B1225596B46E98CFAD9122BEC14C01">
    <w:name w:val="DA2B1225596B46E98CFAD9122BEC14C0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01B307B6DC48FCB83372E3EA3427CD1">
    <w:name w:val="A901B307B6DC48FCB83372E3EA3427CD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5">
    <w:name w:val="E10B1778E1B74F89BCA01E1B1EBB03DE5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5">
    <w:name w:val="D278452C2EF942548012CAEC69DFDC2C5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2">
    <w:name w:val="D95DBCCAED88458995B4AA2A84FAE56C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2">
    <w:name w:val="12CF7A7EED394E45849D10D95FBDB368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2">
    <w:name w:val="4D0AD273E44D4FFB9DC24B83D6574A70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2">
    <w:name w:val="1E82090C83B049FABFED3EBFC8FA12B1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2">
    <w:name w:val="E6F78B6FDC1E406B88B36D6D6CEDC1C1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2">
    <w:name w:val="FD0DFE3243764FF78BD29370D07754B8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2">
    <w:name w:val="2E439B6B4AFA4AB298E616F7C8D3F5BC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2">
    <w:name w:val="F42B62391BEF44C4A4144E0B491B4CB4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2">
    <w:name w:val="8315FEC8846C403A908F477511B89074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2">
    <w:name w:val="D874546CB2924B4399CA3654BD7BF755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2">
    <w:name w:val="97A903CB86C94DC4816411F12D19E906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2">
    <w:name w:val="D3AC5D31EE38493BBFE9B9C694A0E6DF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2">
    <w:name w:val="BEF584AB96074870B8FFB16DD86C6E56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2">
    <w:name w:val="A2496962535347BA9C6D0E9BD04BB530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2">
    <w:name w:val="69431B4FC33F4355962141C6ECC73134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2">
    <w:name w:val="E33476871FFA4F00AD60264392A84C01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2">
    <w:name w:val="888850568F8449B7BE8755901DF3CD95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2">
    <w:name w:val="3D6994D8B3A64AA6B6D344D819B63764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53079A6D2E444139653FAB7628C42AD2">
    <w:name w:val="053079A6D2E444139653FAB7628C42AD2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751209F8AB04C19A0F24527A69F9B0C2">
    <w:name w:val="3751209F8AB04C19A0F24527A69F9B0C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5F27FF2864AEA949ED2EEEC8929FB2">
    <w:name w:val="6435F27FF2864AEA949ED2EEEC8929FB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C63DDA200C4BD2B9001C1CF98C66D52">
    <w:name w:val="8AC63DDA200C4BD2B9001C1CF98C66D5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181E07B3184E01BC7C4C3D8E96BF372">
    <w:name w:val="48181E07B3184E01BC7C4C3D8E96BF37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1C1D27C5E41FBA0654113B21A5AE01">
    <w:name w:val="7B71C1D27C5E41FBA0654113B21A5AE0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2">
    <w:name w:val="7FC7D377FCA844EFA8B3FC8ABFF141AA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C97004621F4770B97BB93C7D7660AB1">
    <w:name w:val="EFC97004621F4770B97BB93C7D7660AB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127BD9DA9B4C0895919631A2DEFB672">
    <w:name w:val="AD127BD9DA9B4C0895919631A2DEFB67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5B189B1A51743DAA421F94963C084C31">
    <w:name w:val="75B189B1A51743DAA421F94963C084C3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D7AE7C1BC9404CBC0A7BD79487770C2">
    <w:name w:val="81D7AE7C1BC9404CBC0A7BD79487770C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B641F784AB425C9E95EDCF890073B21">
    <w:name w:val="ABB641F784AB425C9E95EDCF890073B2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DA2D96300234286923C0569F6B0F2A31">
    <w:name w:val="8DA2D96300234286923C0569F6B0F2A3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C8FA8770FD4491F91E7BCFAF391AA131">
    <w:name w:val="5C8FA8770FD4491F91E7BCFAF391AA13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755C92123A4A319319DA7122660C111">
    <w:name w:val="BD755C92123A4A319319DA7122660C11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257FD500EF4DBC8195840B9804C4382">
    <w:name w:val="A7257FD500EF4DBC8195840B9804C4382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36EAEEDE0E849D2B3E89187CC4404E91">
    <w:name w:val="436EAEEDE0E849D2B3E89187CC4404E9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82E413C98D743FA82818E31BB0408962">
    <w:name w:val="D82E413C98D743FA82818E31BB040896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186957A7EE047A9964A1341D1EFC1CC1">
    <w:name w:val="2186957A7EE047A9964A1341D1EFC1CC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E877EDCA9D429D97251D703CB5DC0B2">
    <w:name w:val="7BE877EDCA9D429D97251D703CB5DC0B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7AF9E31344FAD99F05973DEE943D31">
    <w:name w:val="D957AF9E31344FAD99F05973DEE943D3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B978D8D35044B20A355963C0BB571F52">
    <w:name w:val="2B978D8D35044B20A355963C0BB571F5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179AAE189D48BC949045C81297CF8C1">
    <w:name w:val="9D179AAE189D48BC949045C81297CF8C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7E665F453349949FDC248D04374B2A2">
    <w:name w:val="207E665F453349949FDC248D04374B2A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E67291AC54A4D90B862DE66A86C3CAB1">
    <w:name w:val="BE67291AC54A4D90B862DE66A86C3CAB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128F65B8AA4EA881469153BC4E42682">
    <w:name w:val="B7128F65B8AA4EA881469153BC4E4268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ADEFB7F9E64EBE8E2EC40B046DDCAC1">
    <w:name w:val="B7ADEFB7F9E64EBE8E2EC40B046DDCAC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85985EC24B481593B91FE0DF9B7A572">
    <w:name w:val="AF85985EC24B481593B91FE0DF9B7A57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9F17003EBE74A13B5802E74C4DDF2061">
    <w:name w:val="59F17003EBE74A13B5802E74C4DDF206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E2BB5C77D34AFEA40B050BE6C2DC722">
    <w:name w:val="BAE2BB5C77D34AFEA40B050BE6C2DC72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0B426A83450449EB10B81BC8A797A3D1">
    <w:name w:val="30B426A83450449EB10B81BC8A797A3D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92AACFB656A4D1B8143895610352A9D2">
    <w:name w:val="C92AACFB656A4D1B8143895610352A9D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67071186024EA3958F25C5A8B038CF1">
    <w:name w:val="0867071186024EA3958F25C5A8B038CF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5C1A689B65C4804B63A184646567CF92">
    <w:name w:val="35C1A689B65C4804B63A184646567CF9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689BC5ED81148B6A7CE0D50A14B717C1">
    <w:name w:val="C689BC5ED81148B6A7CE0D50A14B717C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8DD9786B01B475FB17AAE8776DB991D2">
    <w:name w:val="B8DD9786B01B475FB17AAE8776DB991D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B55988E263040E59D36B38227C8A6181">
    <w:name w:val="CB55988E263040E59D36B38227C8A618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62FB3431B24CD88E832EEB5BE136802">
    <w:name w:val="FA62FB3431B24CD88E832EEB5BE13680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13DBE5CC029406DB87048D49A0766661">
    <w:name w:val="613DBE5CC029406DB87048D49A076666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A9E9A5FF1947618CBA22698C25E30F2">
    <w:name w:val="73A9E9A5FF1947618CBA22698C25E30F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BA4F8908FC419F87CD92A05E33D4951">
    <w:name w:val="98BA4F8908FC419F87CD92A05E33D495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63E70072524EDEB8053B677C32BA4A2">
    <w:name w:val="7B63E70072524EDEB8053B677C32BA4A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3BCA7715A842C692CAA6E1D25662B51">
    <w:name w:val="633BCA7715A842C692CAA6E1D25662B5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C8FB61978B476290E203340F383F591">
    <w:name w:val="DFC8FB61978B476290E203340F383F59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3B556F65CB1483081F967BD9566E5B32">
    <w:name w:val="43B556F65CB1483081F967BD9566E5B32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B4A83595E3349C5BF84BD723173A8C51">
    <w:name w:val="FB4A83595E3349C5BF84BD723173A8C5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1D2ECD14E404DE3BCBB121F3CDCC0132">
    <w:name w:val="F1D2ECD14E404DE3BCBB121F3CDCC013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2228DA67F84963A72B853A5AB7EE201">
    <w:name w:val="342228DA67F84963A72B853A5AB7EE20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9C1CBEAA6CE4DFF9CDB89E8C734591E2">
    <w:name w:val="59C1CBEAA6CE4DFF9CDB89E8C734591E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DE51BB5DFC46BF8602E65B518AB03C1">
    <w:name w:val="E8DE51BB5DFC46BF8602E65B518AB03C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FCE15A5530843FDA24362E6E116DFC82">
    <w:name w:val="4FCE15A5530843FDA24362E6E116DFC8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AFA5E023D314959923D5536E353E6BC1">
    <w:name w:val="3AFA5E023D314959923D5536E353E6BC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B7AA6907DE74A76931467B2FDA3A6042">
    <w:name w:val="DB7AA6907DE74A76931467B2FDA3A604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018A14075748F0AC1E885BE7520D051">
    <w:name w:val="0D018A14075748F0AC1E885BE7520D05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2248FCCC56244198DA0D14AC730FD952">
    <w:name w:val="02248FCCC56244198DA0D14AC730FD95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909F7B110094C3A8D278E0ABC05BC3D1">
    <w:name w:val="5909F7B110094C3A8D278E0ABC05BC3D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20709A90E5490693CA1E11E0C6C1602">
    <w:name w:val="BA20709A90E5490693CA1E11E0C6C160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727DC9357AA49628F46EF8C8D572C951">
    <w:name w:val="C727DC9357AA49628F46EF8C8D572C95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19FB39498FE471290D49ED1612CA1BA2">
    <w:name w:val="F19FB39498FE471290D49ED1612CA1BA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87EC6CA5054581A7F70325B5D9E98F1">
    <w:name w:val="4187EC6CA5054581A7F70325B5D9E98F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121ABD3569484CBABE0271D229F06B2">
    <w:name w:val="0F121ABD3569484CBABE0271D229F06B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A00251CF371423683340320EC80C9A51">
    <w:name w:val="3A00251CF371423683340320EC80C9A5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34D5C84B5E497F890A77810CA3BFBF2">
    <w:name w:val="AB34D5C84B5E497F890A77810CA3BFBF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BBED68892C64B00B1E43F67F9FAB7F41">
    <w:name w:val="0BBED68892C64B00B1E43F67F9FAB7F4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765B2A9E1A47B99FE5E27C36D7CA401">
    <w:name w:val="D7765B2A9E1A47B99FE5E27C36D7CA40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47490683FF43598FC2DE92A84679301">
    <w:name w:val="5E47490683FF43598FC2DE92A8467930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7EE2C5630943BBB4C3695ABBD138CE1">
    <w:name w:val="2E7EE2C5630943BBB4C3695ABBD138CE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84EBE6F4964E56B1B7BD781FB6BF7E1">
    <w:name w:val="BD84EBE6F4964E56B1B7BD781FB6BF7E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95B6F8234EC496F8735861B9AB1C3521">
    <w:name w:val="295B6F8234EC496F8735861B9AB1C352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6CB01600FC949AB88F3EECF374522B71">
    <w:name w:val="E6CB01600FC949AB88F3EECF374522B7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C9359A32324659BAAA8A9F93A19A961">
    <w:name w:val="EFC9359A32324659BAAA8A9F93A19A96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D66C72D6D243AD885BA4B999AFE0561">
    <w:name w:val="CCD66C72D6D243AD885BA4B999AFE056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21F451D3B254D0783AEB3C703A351EF1">
    <w:name w:val="F21F451D3B254D0783AEB3C703A351EF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DEB8F6029E4433B9531F07F6697F1A2">
    <w:name w:val="D3DEB8F6029E4433B9531F07F6697F1A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CDA287FFC148FFB9311D4EABE4F65E1">
    <w:name w:val="57CDA287FFC148FFB9311D4EABE4F65E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DFA719EF63140C29992F8AC83D59EA82">
    <w:name w:val="6DFA719EF63140C29992F8AC83D59EA8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86E520364F4F7A95CD2FCE351566AB1">
    <w:name w:val="B186E520364F4F7A95CD2FCE351566AB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97774403804EACB45CBE080C4B40CC2">
    <w:name w:val="9897774403804EACB45CBE080C4B40CC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82AF847C5041F1AE604BA51F1E98721">
    <w:name w:val="5582AF847C5041F1AE604BA51F1E9872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9CAB19FE5AE4DC49E09D115438A6CA92">
    <w:name w:val="29CAB19FE5AE4DC49E09D115438A6CA9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59E5EF8BDF420CA18600E9AA5034E91">
    <w:name w:val="BF59E5EF8BDF420CA18600E9AA5034E9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6C44259229F491E94C157CEDA4307302">
    <w:name w:val="D6C44259229F491E94C157CEDA430730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BB9E525E194FC9A7609415CBA69CAF1">
    <w:name w:val="D9BB9E525E194FC9A7609415CBA69CAF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25FA45965BF4D428BCD7701F281E1BC5">
    <w:name w:val="E25FA45965BF4D428BCD7701F281E1BC5"/>
    <w:rsid w:val="00A814B1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40CD2B461C344FDEB312F23DE1F504491">
    <w:name w:val="40CD2B461C344FDEB312F23DE1F50449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0C2234997644596B8EF20516CFD4C482">
    <w:name w:val="A0C2234997644596B8EF20516CFD4C48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60C9C2C33AE49809E4F240C8D9014831">
    <w:name w:val="C60C9C2C33AE49809E4F240C8D901483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01CAC456E64711A8EDB8E4BCD264782">
    <w:name w:val="5701CAC456E64711A8EDB8E4BCD26478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0D2B050446C421D9D9F586E0E1997121">
    <w:name w:val="90D2B050446C421D9D9F586E0E199712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3534FFE75B46E299329EDD035C03FB2">
    <w:name w:val="883534FFE75B46E299329EDD035C03FB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FBF101CD27B47B6989691B9C389BF381">
    <w:name w:val="CFBF101CD27B47B6989691B9C389BF38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95F2B7AEB94E0E86ABDA8588BCECFE2">
    <w:name w:val="8495F2B7AEB94E0E86ABDA8588BCECFE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5819031CD1548088BD54DBA90EB903B1">
    <w:name w:val="25819031CD1548088BD54DBA90EB903B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F78BEF4E377457D83DDA50B43E2425F2">
    <w:name w:val="6F78BEF4E377457D83DDA50B43E2425F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E51F5D2DAC44229713F5DE1FF4F1291">
    <w:name w:val="96E51F5D2DAC44229713F5DE1FF4F129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A5871D1A1F4C59A4A2BD2D94CE07DD2">
    <w:name w:val="0FA5871D1A1F4C59A4A2BD2D94CE07DD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B550DF879447049499524C4DAE5CAA1">
    <w:name w:val="ADB550DF879447049499524C4DAE5CAA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278962A4924E3BA1AD1A5B9241A7182">
    <w:name w:val="9B278962A4924E3BA1AD1A5B9241A718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F9D4C866D84C81A964B8F37E6CFA221">
    <w:name w:val="95F9D4C866D84C81A964B8F37E6CFA22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AD2B89102A24B4A8F3B004C70490BF92">
    <w:name w:val="CAD2B89102A24B4A8F3B004C70490BF9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85351835B549BFB62F3FC7CAA6FF171">
    <w:name w:val="2D85351835B549BFB62F3FC7CAA6FF17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97E0DCCCF54D0FB67D12CC69D7B65D2">
    <w:name w:val="D397E0DCCCF54D0FB67D12CC69D7B65D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868BEDDB984D4DB6B83A6F3380A7BE1">
    <w:name w:val="64868BEDDB984D4DB6B83A6F3380A7BE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77AE976658449F92F789DA1FEC85172">
    <w:name w:val="8477AE976658449F92F789DA1FEC8517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FA325768284CE385049F834A45A0321">
    <w:name w:val="54FA325768284CE385049F834A45A032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FAD16B5B3A4DC0A98A6EB638D5CD292">
    <w:name w:val="0FFAD16B5B3A4DC0A98A6EB638D5CD29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E587903A5664FC082AA48870ECCD1CF1">
    <w:name w:val="BE587903A5664FC082AA48870ECCD1CF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C3F56DE93B14067A5CE13FCDC53608B2">
    <w:name w:val="4C3F56DE93B14067A5CE13FCDC53608B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C718E46EAF4DC3871E6388636B28961">
    <w:name w:val="74C718E46EAF4DC3871E6388636B2896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A73923A6AF9429BBB8077B900DB77B72">
    <w:name w:val="9A73923A6AF9429BBB8077B900DB77B7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183F3083AEA4EA0B8CB27C65BF1E5961">
    <w:name w:val="9183F3083AEA4EA0B8CB27C65BF1E596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5D3E656C1044C0B1D4D61B5FC5582A2">
    <w:name w:val="1E5D3E656C1044C0B1D4D61B5FC5582A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EDD3067622406F8F4EF762777E07991">
    <w:name w:val="31EDD3067622406F8F4EF762777E0799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2D259CFD7449DDA8396A0EAA082E532">
    <w:name w:val="1A2D259CFD7449DDA8396A0EAA082E53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5F907952892457EA0DE9A5226C213D91">
    <w:name w:val="85F907952892457EA0DE9A5226C213D9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88D3DAAA8A741A3A00394EC70F6E8EC2">
    <w:name w:val="A88D3DAAA8A741A3A00394EC70F6E8EC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836C4D923EE432EAA347BBE9AF6C7B41">
    <w:name w:val="2836C4D923EE432EAA347BBE9AF6C7B4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8E207E27AC4962995BD307157FB0EA2">
    <w:name w:val="D98E207E27AC4962995BD307157FB0EA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B65058E5012476D99378ADC484B78E01">
    <w:name w:val="2B65058E5012476D99378ADC484B78E0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799298F3686473290F0CBE1A2966F492">
    <w:name w:val="1799298F3686473290F0CBE1A2966F49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BF3AC7E54D4B3A95A03A9576AD2FD81">
    <w:name w:val="86BF3AC7E54D4B3A95A03A9576AD2FD8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F0256457AD453FB88419C94F1C076C2">
    <w:name w:val="ADF0256457AD453FB88419C94F1C076C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28A5F95541446A8AF6AC798CCF782311">
    <w:name w:val="328A5F95541446A8AF6AC798CCF78231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857044C764049558BAF98FCCD501DFC2">
    <w:name w:val="1857044C764049558BAF98FCCD501DFC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819934759D94C4E8EF8E6AE5AFB06881">
    <w:name w:val="2819934759D94C4E8EF8E6AE5AFB0688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9B055913534819BFC503EBFC9958132">
    <w:name w:val="2E9B055913534819BFC503EBFC995813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153B13197C4502AB118F2002D969FF1">
    <w:name w:val="0F153B13197C4502AB118F2002D969FF1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62152B96564188B472AF785108E7172">
    <w:name w:val="7F62152B96564188B472AF785108E717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7958D5976314B599221CB3357E32FBF2">
    <w:name w:val="67958D5976314B599221CB3357E32FBF2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2">
    <w:name w:val="2DFA12E3D5724DE785E60B25456087BF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2">
    <w:name w:val="EA28CA58AFF548DD85CA00070E04BA582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2">
    <w:name w:val="875C9D6216B0493592625BEB8D832F45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B0097921224EF6AC8F658A673A90242">
    <w:name w:val="CCB0097921224EF6AC8F658A673A90242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2">
    <w:name w:val="3782320FD71944058A688A0210F71DE72"/>
    <w:rsid w:val="00A814B1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4090E8AB124A759A5E2B65DFD890771">
    <w:name w:val="D44090E8AB124A759A5E2B65DFD890771"/>
    <w:rsid w:val="00A814B1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22F9E4BF4574F78870131B884980053">
    <w:name w:val="F22F9E4BF4574F78870131B884980053"/>
    <w:rsid w:val="0056166A"/>
  </w:style>
  <w:style w:type="paragraph" w:customStyle="1" w:styleId="C2242B14838542E3959E7F3A4BF66695">
    <w:name w:val="C2242B14838542E3959E7F3A4BF66695"/>
    <w:rsid w:val="00F22176"/>
  </w:style>
  <w:style w:type="paragraph" w:customStyle="1" w:styleId="FE4A104EC0B44619909F2C381F1041C6">
    <w:name w:val="FE4A104EC0B44619909F2C381F1041C6"/>
    <w:rsid w:val="00F22176"/>
  </w:style>
  <w:style w:type="paragraph" w:customStyle="1" w:styleId="A695BA15A3F749F5AC15EBCA36755FD5">
    <w:name w:val="A695BA15A3F749F5AC15EBCA36755FD5"/>
    <w:rsid w:val="00F22176"/>
  </w:style>
  <w:style w:type="paragraph" w:customStyle="1" w:styleId="29EB7A3568A74F03ADD2B2C7ABEF9B1C">
    <w:name w:val="29EB7A3568A74F03ADD2B2C7ABEF9B1C"/>
    <w:rsid w:val="00F22176"/>
  </w:style>
  <w:style w:type="paragraph" w:customStyle="1" w:styleId="DFF4A8758F13470ABFED8032188C8CC6">
    <w:name w:val="DFF4A8758F13470ABFED8032188C8CC6"/>
    <w:rsid w:val="00F22176"/>
  </w:style>
  <w:style w:type="paragraph" w:customStyle="1" w:styleId="3CC8CC3E818A4303979EDB1A5CC9E419">
    <w:name w:val="3CC8CC3E818A4303979EDB1A5CC9E419"/>
    <w:rsid w:val="00F22176"/>
  </w:style>
  <w:style w:type="paragraph" w:customStyle="1" w:styleId="E593941649BF49D2B207A25693423509">
    <w:name w:val="E593941649BF49D2B207A25693423509"/>
    <w:rsid w:val="00F22176"/>
  </w:style>
  <w:style w:type="paragraph" w:customStyle="1" w:styleId="D00D98DB21A74C7881F64F8CB11984D0">
    <w:name w:val="D00D98DB21A74C7881F64F8CB11984D0"/>
    <w:rsid w:val="00F22176"/>
  </w:style>
  <w:style w:type="paragraph" w:customStyle="1" w:styleId="829AEBC9CA8C4C6DB9FE840C6147F143">
    <w:name w:val="829AEBC9CA8C4C6DB9FE840C6147F143"/>
    <w:rsid w:val="006373AE"/>
  </w:style>
  <w:style w:type="paragraph" w:customStyle="1" w:styleId="8063BA5EAC1B48BA921B7C1CFF5DA842">
    <w:name w:val="8063BA5EAC1B48BA921B7C1CFF5DA842"/>
    <w:rsid w:val="006373AE"/>
  </w:style>
  <w:style w:type="paragraph" w:customStyle="1" w:styleId="D2EE41E498C74535AACF1E65D33D600B">
    <w:name w:val="D2EE41E498C74535AACF1E65D33D600B"/>
    <w:rsid w:val="006373AE"/>
  </w:style>
  <w:style w:type="paragraph" w:customStyle="1" w:styleId="E0CCA159231A45BB84D7574E025FEFB6">
    <w:name w:val="E0CCA159231A45BB84D7574E025FEFB6"/>
    <w:rsid w:val="006373AE"/>
  </w:style>
  <w:style w:type="paragraph" w:customStyle="1" w:styleId="1642CA3825FB48009C65F2B08067A9CE">
    <w:name w:val="1642CA3825FB48009C65F2B08067A9CE"/>
    <w:rsid w:val="006373AE"/>
  </w:style>
  <w:style w:type="paragraph" w:customStyle="1" w:styleId="87FB3724213B4D5E8770407ED45181DF">
    <w:name w:val="87FB3724213B4D5E8770407ED45181DF"/>
    <w:rsid w:val="006373AE"/>
  </w:style>
  <w:style w:type="paragraph" w:customStyle="1" w:styleId="7BF5D8635D734B9CB7D9A19D94E0A461">
    <w:name w:val="7BF5D8635D734B9CB7D9A19D94E0A461"/>
    <w:rsid w:val="006373AE"/>
  </w:style>
  <w:style w:type="paragraph" w:customStyle="1" w:styleId="12AA6962A58546E19A7F990942ED3933">
    <w:name w:val="12AA6962A58546E19A7F990942ED3933"/>
    <w:rsid w:val="006373AE"/>
  </w:style>
  <w:style w:type="paragraph" w:customStyle="1" w:styleId="6D9276CD979D46849A33E95152340B6F">
    <w:name w:val="6D9276CD979D46849A33E95152340B6F"/>
    <w:rsid w:val="006373AE"/>
  </w:style>
  <w:style w:type="paragraph" w:customStyle="1" w:styleId="46E26DD3B1B34055954A75D1ECF96267">
    <w:name w:val="46E26DD3B1B34055954A75D1ECF96267"/>
    <w:rsid w:val="006373AE"/>
  </w:style>
  <w:style w:type="paragraph" w:customStyle="1" w:styleId="FFB96754814F4A14A3AE2889B813092E">
    <w:name w:val="FFB96754814F4A14A3AE2889B813092E"/>
    <w:rsid w:val="006373AE"/>
  </w:style>
  <w:style w:type="paragraph" w:customStyle="1" w:styleId="AFFAD0B58FC047CF865CB8BA6C11BCD1">
    <w:name w:val="AFFAD0B58FC047CF865CB8BA6C11BCD1"/>
    <w:rsid w:val="006373AE"/>
  </w:style>
  <w:style w:type="paragraph" w:customStyle="1" w:styleId="5562C15EE3BB45809A9833E2409E32C5">
    <w:name w:val="5562C15EE3BB45809A9833E2409E32C5"/>
    <w:rsid w:val="006373AE"/>
  </w:style>
  <w:style w:type="paragraph" w:customStyle="1" w:styleId="08C3407C5C334897A0DFA359ED610536">
    <w:name w:val="08C3407C5C334897A0DFA359ED610536"/>
    <w:rsid w:val="006373AE"/>
  </w:style>
  <w:style w:type="paragraph" w:customStyle="1" w:styleId="84E714EEDEC14EC190E1A24EEE84D53A">
    <w:name w:val="84E714EEDEC14EC190E1A24EEE84D53A"/>
    <w:rsid w:val="006373AE"/>
  </w:style>
  <w:style w:type="paragraph" w:customStyle="1" w:styleId="77E45383ECAB4649ACAB6A148CCB2C3B">
    <w:name w:val="77E45383ECAB4649ACAB6A148CCB2C3B"/>
    <w:rsid w:val="006373AE"/>
  </w:style>
  <w:style w:type="paragraph" w:customStyle="1" w:styleId="C1D824D132C349E2934428F9B863FB8D">
    <w:name w:val="C1D824D132C349E2934428F9B863FB8D"/>
    <w:rsid w:val="006373AE"/>
  </w:style>
  <w:style w:type="paragraph" w:customStyle="1" w:styleId="D0FDDB382DE64D3495981BC4F802965C">
    <w:name w:val="D0FDDB382DE64D3495981BC4F802965C"/>
    <w:rsid w:val="006373AE"/>
  </w:style>
  <w:style w:type="paragraph" w:customStyle="1" w:styleId="95B339449A7C4E708CB373233BB1C27F">
    <w:name w:val="95B339449A7C4E708CB373233BB1C27F"/>
    <w:rsid w:val="006373AE"/>
  </w:style>
  <w:style w:type="paragraph" w:customStyle="1" w:styleId="8022D4775AC548B6B20FBD90D8296305">
    <w:name w:val="8022D4775AC548B6B20FBD90D8296305"/>
    <w:rsid w:val="006373AE"/>
  </w:style>
  <w:style w:type="paragraph" w:customStyle="1" w:styleId="986F26AD13CE42068CA4A02B3CBE6E0A">
    <w:name w:val="986F26AD13CE42068CA4A02B3CBE6E0A"/>
    <w:rsid w:val="006373AE"/>
  </w:style>
  <w:style w:type="paragraph" w:customStyle="1" w:styleId="10A115EC0D9D4D24B408287F0AF119FA">
    <w:name w:val="10A115EC0D9D4D24B408287F0AF119FA"/>
    <w:rsid w:val="006373AE"/>
  </w:style>
  <w:style w:type="paragraph" w:customStyle="1" w:styleId="290817ED62A74E81B2E38B8E607AC0A8">
    <w:name w:val="290817ED62A74E81B2E38B8E607AC0A8"/>
    <w:rsid w:val="006373AE"/>
  </w:style>
  <w:style w:type="paragraph" w:customStyle="1" w:styleId="130E854565054B5789F2E9D4C4DF07F0">
    <w:name w:val="130E854565054B5789F2E9D4C4DF07F0"/>
    <w:rsid w:val="006373AE"/>
  </w:style>
  <w:style w:type="paragraph" w:customStyle="1" w:styleId="128A9FA446934C0EB688BFD0568BBC15">
    <w:name w:val="128A9FA446934C0EB688BFD0568BBC15"/>
    <w:rsid w:val="006373AE"/>
  </w:style>
  <w:style w:type="paragraph" w:customStyle="1" w:styleId="0ECFCF1A317A493EB6F0A84C47A25855">
    <w:name w:val="0ECFCF1A317A493EB6F0A84C47A25855"/>
    <w:rsid w:val="006373AE"/>
  </w:style>
  <w:style w:type="paragraph" w:customStyle="1" w:styleId="B5F5739964A547C1A7212CAA896B63EE">
    <w:name w:val="B5F5739964A547C1A7212CAA896B63EE"/>
    <w:rsid w:val="006373AE"/>
  </w:style>
  <w:style w:type="paragraph" w:customStyle="1" w:styleId="124BB5EEBE8141678C194BA1A67D2746">
    <w:name w:val="124BB5EEBE8141678C194BA1A67D2746"/>
    <w:rsid w:val="006373AE"/>
  </w:style>
  <w:style w:type="paragraph" w:customStyle="1" w:styleId="06419B98D1AB4E5196E9D990E7F16559">
    <w:name w:val="06419B98D1AB4E5196E9D990E7F16559"/>
    <w:rsid w:val="006373AE"/>
  </w:style>
  <w:style w:type="paragraph" w:customStyle="1" w:styleId="DD2335A7F6F84FADA3BD50A382244730">
    <w:name w:val="DD2335A7F6F84FADA3BD50A382244730"/>
    <w:rsid w:val="006373AE"/>
  </w:style>
  <w:style w:type="paragraph" w:customStyle="1" w:styleId="6CDEC785A9FE408B8F84BC2E7D837BFE">
    <w:name w:val="6CDEC785A9FE408B8F84BC2E7D837BFE"/>
    <w:rsid w:val="006373AE"/>
  </w:style>
  <w:style w:type="paragraph" w:customStyle="1" w:styleId="6224D1BD8D6B41EB804205DD00B3E24C">
    <w:name w:val="6224D1BD8D6B41EB804205DD00B3E24C"/>
    <w:rsid w:val="006373AE"/>
  </w:style>
  <w:style w:type="paragraph" w:customStyle="1" w:styleId="149CFC3F536A48D0A9D14AA38A8F1A31">
    <w:name w:val="149CFC3F536A48D0A9D14AA38A8F1A31"/>
    <w:rsid w:val="006373AE"/>
  </w:style>
  <w:style w:type="paragraph" w:customStyle="1" w:styleId="7EB42CAEE4A54EF4B9B820844D89BA00">
    <w:name w:val="7EB42CAEE4A54EF4B9B820844D89BA00"/>
    <w:rsid w:val="006373AE"/>
  </w:style>
  <w:style w:type="paragraph" w:customStyle="1" w:styleId="4C923A08511E4C00A55C6EFBF61E1859">
    <w:name w:val="4C923A08511E4C00A55C6EFBF61E1859"/>
    <w:rsid w:val="006373AE"/>
  </w:style>
  <w:style w:type="paragraph" w:customStyle="1" w:styleId="0A456F824ABE46E18609D7129292C745">
    <w:name w:val="0A456F824ABE46E18609D7129292C745"/>
    <w:rsid w:val="006373AE"/>
  </w:style>
  <w:style w:type="paragraph" w:customStyle="1" w:styleId="477B5196AF5D48F8AF68C3245210DEEE">
    <w:name w:val="477B5196AF5D48F8AF68C3245210DEEE"/>
    <w:rsid w:val="006373AE"/>
  </w:style>
  <w:style w:type="paragraph" w:customStyle="1" w:styleId="3BA82E79E5914E9DA37328E866B3F1F2">
    <w:name w:val="3BA82E79E5914E9DA37328E866B3F1F2"/>
    <w:rsid w:val="006373AE"/>
  </w:style>
  <w:style w:type="paragraph" w:customStyle="1" w:styleId="DCE3E9A4180B4A6589A3B458113A4EDD">
    <w:name w:val="DCE3E9A4180B4A6589A3B458113A4EDD"/>
    <w:rsid w:val="006373AE"/>
  </w:style>
  <w:style w:type="paragraph" w:customStyle="1" w:styleId="B8B185DB2DD64C16962DD3A42E482A13">
    <w:name w:val="B8B185DB2DD64C16962DD3A42E482A13"/>
    <w:rsid w:val="006373AE"/>
  </w:style>
  <w:style w:type="paragraph" w:customStyle="1" w:styleId="770C9F472E3042DD9C278635F5A71705">
    <w:name w:val="770C9F472E3042DD9C278635F5A71705"/>
    <w:rsid w:val="006373AE"/>
  </w:style>
  <w:style w:type="paragraph" w:customStyle="1" w:styleId="BA39AE73715C4B108E5F75CD0663409B">
    <w:name w:val="BA39AE73715C4B108E5F75CD0663409B"/>
    <w:rsid w:val="006373AE"/>
  </w:style>
  <w:style w:type="paragraph" w:customStyle="1" w:styleId="BFED2B4209024AA98C9901A528763FDF">
    <w:name w:val="BFED2B4209024AA98C9901A528763FDF"/>
    <w:rsid w:val="006373AE"/>
  </w:style>
  <w:style w:type="paragraph" w:customStyle="1" w:styleId="4B2861A74FB14FC2949D0CD6B9386ED7">
    <w:name w:val="4B2861A74FB14FC2949D0CD6B9386ED7"/>
    <w:rsid w:val="006373AE"/>
  </w:style>
  <w:style w:type="paragraph" w:customStyle="1" w:styleId="C2A743C3DA424029B52D26DAD59D1E4A">
    <w:name w:val="C2A743C3DA424029B52D26DAD59D1E4A"/>
    <w:rsid w:val="006373AE"/>
  </w:style>
  <w:style w:type="paragraph" w:customStyle="1" w:styleId="80AB4A7BDA9B45909532047EFEE7DC43">
    <w:name w:val="80AB4A7BDA9B45909532047EFEE7DC43"/>
    <w:rsid w:val="006373AE"/>
  </w:style>
  <w:style w:type="paragraph" w:customStyle="1" w:styleId="549AA2AF44E8422F8DF4E6C5FB4106F4">
    <w:name w:val="549AA2AF44E8422F8DF4E6C5FB4106F4"/>
    <w:rsid w:val="006373AE"/>
  </w:style>
  <w:style w:type="paragraph" w:customStyle="1" w:styleId="74E101145D674881A5865ED0E40058B0">
    <w:name w:val="74E101145D674881A5865ED0E40058B0"/>
    <w:rsid w:val="006373AE"/>
  </w:style>
  <w:style w:type="paragraph" w:customStyle="1" w:styleId="4B0750155D7D462F9BD547C2FCD7DCC1">
    <w:name w:val="4B0750155D7D462F9BD547C2FCD7DCC1"/>
    <w:rsid w:val="006373AE"/>
  </w:style>
  <w:style w:type="paragraph" w:customStyle="1" w:styleId="52D3FB7E85BA412C98F41E7D75FD6D2E">
    <w:name w:val="52D3FB7E85BA412C98F41E7D75FD6D2E"/>
    <w:rsid w:val="006373AE"/>
  </w:style>
  <w:style w:type="paragraph" w:customStyle="1" w:styleId="1E18B03E29DD432FAD2AFB46D65F9FD4">
    <w:name w:val="1E18B03E29DD432FAD2AFB46D65F9FD4"/>
    <w:rsid w:val="006373AE"/>
  </w:style>
  <w:style w:type="paragraph" w:customStyle="1" w:styleId="F353E5F4BCA743859AC37939DAF15BE2">
    <w:name w:val="F353E5F4BCA743859AC37939DAF15BE2"/>
    <w:rsid w:val="006373AE"/>
  </w:style>
  <w:style w:type="paragraph" w:customStyle="1" w:styleId="A8409276C39C4239A763034146EC2D75">
    <w:name w:val="A8409276C39C4239A763034146EC2D75"/>
    <w:rsid w:val="006373AE"/>
  </w:style>
  <w:style w:type="paragraph" w:customStyle="1" w:styleId="34EBC848EFEB4EDB8CC327F432329994">
    <w:name w:val="34EBC848EFEB4EDB8CC327F432329994"/>
    <w:rsid w:val="006373AE"/>
  </w:style>
  <w:style w:type="paragraph" w:customStyle="1" w:styleId="9178FC22483C4E3B9CF1E2B933036838">
    <w:name w:val="9178FC22483C4E3B9CF1E2B933036838"/>
    <w:rsid w:val="006373AE"/>
  </w:style>
  <w:style w:type="paragraph" w:customStyle="1" w:styleId="16F9044CFCFB487AA93523301CB93916">
    <w:name w:val="16F9044CFCFB487AA93523301CB93916"/>
    <w:rsid w:val="006373AE"/>
  </w:style>
  <w:style w:type="paragraph" w:customStyle="1" w:styleId="9E29271A65F94F1E8DDA8A9DAC707DC4">
    <w:name w:val="9E29271A65F94F1E8DDA8A9DAC707DC4"/>
    <w:rsid w:val="006373AE"/>
  </w:style>
  <w:style w:type="paragraph" w:customStyle="1" w:styleId="D517CF314DF340F399B4A626343A33FD">
    <w:name w:val="D517CF314DF340F399B4A626343A33FD"/>
    <w:rsid w:val="006373AE"/>
  </w:style>
  <w:style w:type="paragraph" w:customStyle="1" w:styleId="D2159364BBFB47CE8294D37D2C0C63B7">
    <w:name w:val="D2159364BBFB47CE8294D37D2C0C63B7"/>
    <w:rsid w:val="006373AE"/>
  </w:style>
  <w:style w:type="paragraph" w:customStyle="1" w:styleId="65FA0C3665414ADCA7877C8BD1433A77">
    <w:name w:val="65FA0C3665414ADCA7877C8BD1433A77"/>
    <w:rsid w:val="006373AE"/>
  </w:style>
  <w:style w:type="paragraph" w:customStyle="1" w:styleId="8CCB0285525F48AAA7D8F8EB087E7C93">
    <w:name w:val="8CCB0285525F48AAA7D8F8EB087E7C93"/>
    <w:rsid w:val="006373AE"/>
  </w:style>
  <w:style w:type="paragraph" w:customStyle="1" w:styleId="0A9D98548C6B41D0B6C3540B1C0C0134">
    <w:name w:val="0A9D98548C6B41D0B6C3540B1C0C0134"/>
    <w:rsid w:val="006373AE"/>
  </w:style>
  <w:style w:type="paragraph" w:customStyle="1" w:styleId="F5111869374247CDA0BC3A5DED0B7524">
    <w:name w:val="F5111869374247CDA0BC3A5DED0B7524"/>
    <w:rsid w:val="006373AE"/>
  </w:style>
  <w:style w:type="paragraph" w:customStyle="1" w:styleId="C063539596174266BB8F61D6374373DF">
    <w:name w:val="C063539596174266BB8F61D6374373DF"/>
    <w:rsid w:val="006373AE"/>
  </w:style>
  <w:style w:type="paragraph" w:customStyle="1" w:styleId="CC547432B8CB43DD86BE3E588AECC06E">
    <w:name w:val="CC547432B8CB43DD86BE3E588AECC06E"/>
    <w:rsid w:val="006373AE"/>
  </w:style>
  <w:style w:type="paragraph" w:customStyle="1" w:styleId="8FA39BD135564C6991980DBE19838812">
    <w:name w:val="8FA39BD135564C6991980DBE19838812"/>
    <w:rsid w:val="006373AE"/>
  </w:style>
  <w:style w:type="paragraph" w:customStyle="1" w:styleId="7684F2D870A14F32B2B2125FB32C6E5D">
    <w:name w:val="7684F2D870A14F32B2B2125FB32C6E5D"/>
    <w:rsid w:val="006373AE"/>
  </w:style>
  <w:style w:type="paragraph" w:customStyle="1" w:styleId="579EED328A57463C9356697A37173294">
    <w:name w:val="579EED328A57463C9356697A37173294"/>
    <w:rsid w:val="006373AE"/>
  </w:style>
  <w:style w:type="paragraph" w:customStyle="1" w:styleId="9348475A13304C79A0DC3948351B786D">
    <w:name w:val="9348475A13304C79A0DC3948351B786D"/>
    <w:rsid w:val="006373AE"/>
  </w:style>
  <w:style w:type="paragraph" w:customStyle="1" w:styleId="813F8BDB003245ACB072E3ECC31B15DF">
    <w:name w:val="813F8BDB003245ACB072E3ECC31B15DF"/>
    <w:rsid w:val="006373AE"/>
  </w:style>
  <w:style w:type="paragraph" w:customStyle="1" w:styleId="EF39FD24EBE94B8CBCFA5E6396E1A900">
    <w:name w:val="EF39FD24EBE94B8CBCFA5E6396E1A900"/>
    <w:rsid w:val="006373AE"/>
  </w:style>
  <w:style w:type="paragraph" w:customStyle="1" w:styleId="C1250CCD485D40AD916009509DCE5000">
    <w:name w:val="C1250CCD485D40AD916009509DCE5000"/>
    <w:rsid w:val="006373AE"/>
  </w:style>
  <w:style w:type="paragraph" w:customStyle="1" w:styleId="62CFE25B534D48DAAB641B8BC5DC77E3">
    <w:name w:val="62CFE25B534D48DAAB641B8BC5DC77E3"/>
    <w:rsid w:val="006373AE"/>
  </w:style>
  <w:style w:type="paragraph" w:customStyle="1" w:styleId="73800CE089D24B699D547E18CD329847">
    <w:name w:val="73800CE089D24B699D547E18CD329847"/>
    <w:rsid w:val="006373AE"/>
  </w:style>
  <w:style w:type="paragraph" w:customStyle="1" w:styleId="6D5A53A1C6A140E0A5BA9F1F9CF83885">
    <w:name w:val="6D5A53A1C6A140E0A5BA9F1F9CF83885"/>
    <w:rsid w:val="006373AE"/>
  </w:style>
  <w:style w:type="paragraph" w:customStyle="1" w:styleId="8FC5A75812EC4D0BB5A62AF7AB1F4236">
    <w:name w:val="8FC5A75812EC4D0BB5A62AF7AB1F4236"/>
    <w:rsid w:val="006373AE"/>
  </w:style>
  <w:style w:type="paragraph" w:customStyle="1" w:styleId="337C69DE99BA40909272B388C4BFB668">
    <w:name w:val="337C69DE99BA40909272B388C4BFB668"/>
    <w:rsid w:val="006373AE"/>
  </w:style>
  <w:style w:type="paragraph" w:customStyle="1" w:styleId="74C1F45E63814C3284AF6B61410BACD3">
    <w:name w:val="74C1F45E63814C3284AF6B61410BACD3"/>
    <w:rsid w:val="006373AE"/>
  </w:style>
  <w:style w:type="paragraph" w:customStyle="1" w:styleId="812E0E3E73EC4AB9AD3358DC8FDC6B65">
    <w:name w:val="812E0E3E73EC4AB9AD3358DC8FDC6B65"/>
    <w:rsid w:val="006373AE"/>
  </w:style>
  <w:style w:type="paragraph" w:customStyle="1" w:styleId="519A1AE19BFA41C28949C9E48C4E4F38">
    <w:name w:val="519A1AE19BFA41C28949C9E48C4E4F38"/>
    <w:rsid w:val="006373AE"/>
  </w:style>
  <w:style w:type="paragraph" w:customStyle="1" w:styleId="4435FFEDBC974279824252420C6071FE">
    <w:name w:val="4435FFEDBC974279824252420C6071FE"/>
    <w:rsid w:val="00CD366D"/>
  </w:style>
  <w:style w:type="paragraph" w:customStyle="1" w:styleId="660AD8D103C44D8EABD058E74862293C">
    <w:name w:val="660AD8D103C44D8EABD058E74862293C"/>
    <w:rsid w:val="00CD366D"/>
  </w:style>
  <w:style w:type="paragraph" w:customStyle="1" w:styleId="F7E6D2FF468E4EA2A1E91CF0107AE049">
    <w:name w:val="F7E6D2FF468E4EA2A1E91CF0107AE049"/>
    <w:rsid w:val="00CD366D"/>
  </w:style>
  <w:style w:type="paragraph" w:customStyle="1" w:styleId="C1A0AD7430B64C34BDFB2445130017D0">
    <w:name w:val="C1A0AD7430B64C34BDFB2445130017D0"/>
    <w:rsid w:val="00CD366D"/>
  </w:style>
  <w:style w:type="paragraph" w:customStyle="1" w:styleId="D865F42E3A8342519E9F9539DCC41AB4">
    <w:name w:val="D865F42E3A8342519E9F9539DCC41AB4"/>
    <w:rsid w:val="00CD366D"/>
  </w:style>
  <w:style w:type="paragraph" w:customStyle="1" w:styleId="07A6CA668158449AA5EEB9248D4EE2A6">
    <w:name w:val="07A6CA668158449AA5EEB9248D4EE2A6"/>
    <w:rsid w:val="00CD366D"/>
  </w:style>
  <w:style w:type="paragraph" w:customStyle="1" w:styleId="78B9E2AB253543D7A7B770EE31CA5C54">
    <w:name w:val="78B9E2AB253543D7A7B770EE31CA5C54"/>
    <w:rsid w:val="00CD366D"/>
  </w:style>
  <w:style w:type="paragraph" w:customStyle="1" w:styleId="CE0B57B101EB44D5A9BE6AD71B0B277C">
    <w:name w:val="CE0B57B101EB44D5A9BE6AD71B0B277C"/>
    <w:rsid w:val="00CD366D"/>
  </w:style>
  <w:style w:type="paragraph" w:customStyle="1" w:styleId="68969085CF1B41EAB123D22867D7F67D">
    <w:name w:val="68969085CF1B41EAB123D22867D7F67D"/>
    <w:rsid w:val="00CD366D"/>
  </w:style>
  <w:style w:type="paragraph" w:customStyle="1" w:styleId="DBA5203BADE44293B971ECEFA095261E">
    <w:name w:val="DBA5203BADE44293B971ECEFA095261E"/>
    <w:rsid w:val="00CD366D"/>
  </w:style>
  <w:style w:type="paragraph" w:customStyle="1" w:styleId="DE0668ADE7AC45C1B4EA6AE7E5EA3CDF">
    <w:name w:val="DE0668ADE7AC45C1B4EA6AE7E5EA3CDF"/>
    <w:rsid w:val="00CD366D"/>
  </w:style>
  <w:style w:type="paragraph" w:customStyle="1" w:styleId="492DB703C66C4170A9B32D3B960DD243">
    <w:name w:val="492DB703C66C4170A9B32D3B960DD243"/>
    <w:rsid w:val="00952414"/>
  </w:style>
  <w:style w:type="paragraph" w:customStyle="1" w:styleId="1990849C87BB49A5A93E67FEBC5F9BE1">
    <w:name w:val="1990849C87BB49A5A93E67FEBC5F9BE1"/>
    <w:rsid w:val="00952414"/>
  </w:style>
  <w:style w:type="paragraph" w:customStyle="1" w:styleId="E3273E91D81B49F4B0914CD03953D120">
    <w:name w:val="E3273E91D81B49F4B0914CD03953D120"/>
    <w:rsid w:val="00952414"/>
  </w:style>
  <w:style w:type="paragraph" w:customStyle="1" w:styleId="DCB8E4B8D5724D599C459163AE2D3240">
    <w:name w:val="DCB8E4B8D5724D599C459163AE2D3240"/>
    <w:rsid w:val="00952414"/>
  </w:style>
  <w:style w:type="paragraph" w:customStyle="1" w:styleId="A7B9B08756BE4D6B879239546DCFD3AA">
    <w:name w:val="A7B9B08756BE4D6B879239546DCFD3AA"/>
    <w:rsid w:val="00952414"/>
  </w:style>
  <w:style w:type="paragraph" w:customStyle="1" w:styleId="5B4EE2B546734430A9EC7FDA2C36ADD2">
    <w:name w:val="5B4EE2B546734430A9EC7FDA2C36ADD2"/>
    <w:rsid w:val="00952414"/>
  </w:style>
  <w:style w:type="paragraph" w:customStyle="1" w:styleId="713094368FB9427CBE0120CC4FAC9CCF">
    <w:name w:val="713094368FB9427CBE0120CC4FAC9CCF"/>
    <w:rsid w:val="00952414"/>
  </w:style>
  <w:style w:type="paragraph" w:customStyle="1" w:styleId="09E6410AB4C040F1BB7479B6D99C160E">
    <w:name w:val="09E6410AB4C040F1BB7479B6D99C160E"/>
    <w:rsid w:val="00952414"/>
  </w:style>
  <w:style w:type="paragraph" w:customStyle="1" w:styleId="707D6C3DC1D8487E9BF18688A4176737">
    <w:name w:val="707D6C3DC1D8487E9BF18688A4176737"/>
    <w:rsid w:val="00952414"/>
  </w:style>
  <w:style w:type="paragraph" w:customStyle="1" w:styleId="50EE2FD0AB424D3BA0AA24F2FE0B87BD">
    <w:name w:val="50EE2FD0AB424D3BA0AA24F2FE0B87BD"/>
    <w:rsid w:val="00952414"/>
  </w:style>
  <w:style w:type="paragraph" w:customStyle="1" w:styleId="31D270155E434A80915B75764E4AA405">
    <w:name w:val="31D270155E434A80915B75764E4AA405"/>
    <w:rsid w:val="00952414"/>
  </w:style>
  <w:style w:type="paragraph" w:customStyle="1" w:styleId="5EE6027BD330499BA77E2B93511DEFB8">
    <w:name w:val="5EE6027BD330499BA77E2B93511DEFB8"/>
    <w:rsid w:val="00952414"/>
  </w:style>
  <w:style w:type="paragraph" w:customStyle="1" w:styleId="74659414C6FF4E59893AAA987B70AE3C">
    <w:name w:val="74659414C6FF4E59893AAA987B70AE3C"/>
    <w:rsid w:val="00952414"/>
  </w:style>
  <w:style w:type="paragraph" w:customStyle="1" w:styleId="4F05B151085F4C02B494E5911B1E8E72">
    <w:name w:val="4F05B151085F4C02B494E5911B1E8E72"/>
    <w:rsid w:val="00952414"/>
  </w:style>
  <w:style w:type="paragraph" w:customStyle="1" w:styleId="7ED28879A2A84AB59F770A4FA0A671B8">
    <w:name w:val="7ED28879A2A84AB59F770A4FA0A671B8"/>
    <w:rsid w:val="00952414"/>
  </w:style>
  <w:style w:type="paragraph" w:customStyle="1" w:styleId="035F6BD0492147948A79404829AF27B3">
    <w:name w:val="035F6BD0492147948A79404829AF27B3"/>
    <w:rsid w:val="00952414"/>
  </w:style>
  <w:style w:type="paragraph" w:customStyle="1" w:styleId="F01CEF736FD14150ADF2D798A84C07EC">
    <w:name w:val="F01CEF736FD14150ADF2D798A84C07EC"/>
    <w:rsid w:val="00952414"/>
  </w:style>
  <w:style w:type="paragraph" w:customStyle="1" w:styleId="0DFCA1ADBC9D444F95981AF0AE6BD24F">
    <w:name w:val="0DFCA1ADBC9D444F95981AF0AE6BD24F"/>
    <w:rsid w:val="00952414"/>
  </w:style>
  <w:style w:type="paragraph" w:customStyle="1" w:styleId="7CE858D6CAB94BB1AFDDA4537D0FFFE4">
    <w:name w:val="7CE858D6CAB94BB1AFDDA4537D0FFFE4"/>
    <w:rsid w:val="00952414"/>
  </w:style>
  <w:style w:type="paragraph" w:customStyle="1" w:styleId="48E5C9B6E8A841458A7285BE7C626C79">
    <w:name w:val="48E5C9B6E8A841458A7285BE7C626C79"/>
    <w:rsid w:val="00952414"/>
  </w:style>
  <w:style w:type="paragraph" w:customStyle="1" w:styleId="F6140547E42B43C48E71044871893386">
    <w:name w:val="F6140547E42B43C48E71044871893386"/>
    <w:rsid w:val="00952414"/>
  </w:style>
  <w:style w:type="paragraph" w:customStyle="1" w:styleId="EBF76EED65004FCE8719ED0AAED960B1">
    <w:name w:val="EBF76EED65004FCE8719ED0AAED960B1"/>
    <w:rsid w:val="00952414"/>
  </w:style>
  <w:style w:type="paragraph" w:customStyle="1" w:styleId="BA92D8BB732A46B58EC80796361CAE8F">
    <w:name w:val="BA92D8BB732A46B58EC80796361CAE8F"/>
    <w:rsid w:val="00952414"/>
  </w:style>
  <w:style w:type="paragraph" w:customStyle="1" w:styleId="1CBEA978770A408593F5214510393744">
    <w:name w:val="1CBEA978770A408593F5214510393744"/>
    <w:rsid w:val="00952414"/>
  </w:style>
  <w:style w:type="paragraph" w:customStyle="1" w:styleId="AD967D942EAD42E2AC1673CD20C5CFB7">
    <w:name w:val="AD967D942EAD42E2AC1673CD20C5CFB7"/>
    <w:rsid w:val="00952414"/>
  </w:style>
  <w:style w:type="paragraph" w:customStyle="1" w:styleId="2D4D6054A3AD4BB1BA6A26D367FC8D30">
    <w:name w:val="2D4D6054A3AD4BB1BA6A26D367FC8D30"/>
    <w:rsid w:val="00952414"/>
  </w:style>
  <w:style w:type="paragraph" w:customStyle="1" w:styleId="A9ED1F4316244E068864F2B22F3B780E">
    <w:name w:val="A9ED1F4316244E068864F2B22F3B780E"/>
    <w:rsid w:val="00952414"/>
  </w:style>
  <w:style w:type="paragraph" w:customStyle="1" w:styleId="05B273952985471A8AF1802BF240570B">
    <w:name w:val="05B273952985471A8AF1802BF240570B"/>
    <w:rsid w:val="00952414"/>
  </w:style>
  <w:style w:type="paragraph" w:customStyle="1" w:styleId="3B5FC8B4078B40F497E73295D1EE8148">
    <w:name w:val="3B5FC8B4078B40F497E73295D1EE8148"/>
    <w:rsid w:val="00952414"/>
  </w:style>
  <w:style w:type="paragraph" w:customStyle="1" w:styleId="B146F51851A4433DAA7B1F8E93FB1191">
    <w:name w:val="B146F51851A4433DAA7B1F8E93FB1191"/>
    <w:rsid w:val="00952414"/>
  </w:style>
  <w:style w:type="paragraph" w:customStyle="1" w:styleId="13C61597B6DA4DABB49EEEB687A69E92">
    <w:name w:val="13C61597B6DA4DABB49EEEB687A69E92"/>
    <w:rsid w:val="00952414"/>
  </w:style>
  <w:style w:type="paragraph" w:customStyle="1" w:styleId="89D2A411A25548208C7DF4F63D16BE28">
    <w:name w:val="89D2A411A25548208C7DF4F63D16BE28"/>
    <w:rsid w:val="00952414"/>
  </w:style>
  <w:style w:type="paragraph" w:customStyle="1" w:styleId="286C0C5018B244E0B66C86865A29C7D2">
    <w:name w:val="286C0C5018B244E0B66C86865A29C7D2"/>
    <w:rsid w:val="00952414"/>
  </w:style>
  <w:style w:type="paragraph" w:customStyle="1" w:styleId="F900CB44817F43228489295B428BDC85">
    <w:name w:val="F900CB44817F43228489295B428BDC85"/>
    <w:rsid w:val="00952414"/>
  </w:style>
  <w:style w:type="paragraph" w:customStyle="1" w:styleId="33C7B7F987434F0098908A86A8D747BC">
    <w:name w:val="33C7B7F987434F0098908A86A8D747BC"/>
    <w:rsid w:val="00952414"/>
  </w:style>
  <w:style w:type="paragraph" w:customStyle="1" w:styleId="F0990B8C92A2438E913BAAAF5B20DB75">
    <w:name w:val="F0990B8C92A2438E913BAAAF5B20DB75"/>
    <w:rsid w:val="00952414"/>
  </w:style>
  <w:style w:type="paragraph" w:customStyle="1" w:styleId="75F686DB08754416BA669386EBDD550C">
    <w:name w:val="75F686DB08754416BA669386EBDD550C"/>
    <w:rsid w:val="00952414"/>
  </w:style>
  <w:style w:type="paragraph" w:customStyle="1" w:styleId="BF84E400002F43448DD1659664AD8BD0">
    <w:name w:val="BF84E400002F43448DD1659664AD8BD0"/>
    <w:rsid w:val="00952414"/>
  </w:style>
  <w:style w:type="paragraph" w:customStyle="1" w:styleId="1086155FFB614941847A43F42CC44AB3">
    <w:name w:val="1086155FFB614941847A43F42CC44AB3"/>
    <w:rsid w:val="00952414"/>
  </w:style>
  <w:style w:type="paragraph" w:customStyle="1" w:styleId="F8EF8ADB08DF4E23AF861BBC9621B1F9">
    <w:name w:val="F8EF8ADB08DF4E23AF861BBC9621B1F9"/>
    <w:rsid w:val="00952414"/>
  </w:style>
  <w:style w:type="paragraph" w:customStyle="1" w:styleId="42F8693805F54B40AA940B54CBFEFCBC">
    <w:name w:val="42F8693805F54B40AA940B54CBFEFCBC"/>
    <w:rsid w:val="00952414"/>
  </w:style>
  <w:style w:type="paragraph" w:customStyle="1" w:styleId="D4D21CE7EAFF4350A9AFDEC726B6F2EE">
    <w:name w:val="D4D21CE7EAFF4350A9AFDEC726B6F2EE"/>
    <w:rsid w:val="00952414"/>
  </w:style>
  <w:style w:type="paragraph" w:customStyle="1" w:styleId="84D2CF5F81FF4BCA82A0508E54C7E4E1">
    <w:name w:val="84D2CF5F81FF4BCA82A0508E54C7E4E1"/>
    <w:rsid w:val="00952414"/>
  </w:style>
  <w:style w:type="paragraph" w:customStyle="1" w:styleId="4E8DA4F1159A4A768024854CF075BA43">
    <w:name w:val="4E8DA4F1159A4A768024854CF075BA43"/>
    <w:rsid w:val="00952414"/>
  </w:style>
  <w:style w:type="paragraph" w:customStyle="1" w:styleId="7BFBC4EC739442EBBE253036A86DD544">
    <w:name w:val="7BFBC4EC739442EBBE253036A86DD544"/>
    <w:rsid w:val="00952414"/>
  </w:style>
  <w:style w:type="paragraph" w:customStyle="1" w:styleId="A80BFCB3F7434506A0C1E22570BA8697">
    <w:name w:val="A80BFCB3F7434506A0C1E22570BA8697"/>
    <w:rsid w:val="00952414"/>
  </w:style>
  <w:style w:type="paragraph" w:customStyle="1" w:styleId="3E71235CA1264977B64EDB53A0A43694">
    <w:name w:val="3E71235CA1264977B64EDB53A0A43694"/>
    <w:rsid w:val="00952414"/>
  </w:style>
  <w:style w:type="paragraph" w:customStyle="1" w:styleId="0F44EC2A89CA42CA96E0D4310612BE84">
    <w:name w:val="0F44EC2A89CA42CA96E0D4310612BE84"/>
    <w:rsid w:val="00952414"/>
  </w:style>
  <w:style w:type="paragraph" w:customStyle="1" w:styleId="0064905548E54053B388C746E28FDED8">
    <w:name w:val="0064905548E54053B388C746E28FDED8"/>
    <w:rsid w:val="00952414"/>
  </w:style>
  <w:style w:type="paragraph" w:customStyle="1" w:styleId="4A5950C0F13E44CD909954672659C0DE">
    <w:name w:val="4A5950C0F13E44CD909954672659C0DE"/>
    <w:rsid w:val="00952414"/>
  </w:style>
  <w:style w:type="paragraph" w:customStyle="1" w:styleId="0729446817174381838293BC2D73FF87">
    <w:name w:val="0729446817174381838293BC2D73FF87"/>
    <w:rsid w:val="00952414"/>
  </w:style>
  <w:style w:type="paragraph" w:customStyle="1" w:styleId="4C93F7298D6B45569CD5AA082B404D73">
    <w:name w:val="4C93F7298D6B45569CD5AA082B404D73"/>
    <w:rsid w:val="00952414"/>
  </w:style>
  <w:style w:type="paragraph" w:customStyle="1" w:styleId="72A9A0FAA9214A76AA2283A240F46C1C">
    <w:name w:val="72A9A0FAA9214A76AA2283A240F46C1C"/>
    <w:rsid w:val="00952414"/>
  </w:style>
  <w:style w:type="paragraph" w:customStyle="1" w:styleId="82D2A21836EB488C85FB78E07FAEE9F9">
    <w:name w:val="82D2A21836EB488C85FB78E07FAEE9F9"/>
    <w:rsid w:val="00952414"/>
  </w:style>
  <w:style w:type="paragraph" w:customStyle="1" w:styleId="E61F54B6981D4F9C8DA44B3ED365BC29">
    <w:name w:val="E61F54B6981D4F9C8DA44B3ED365BC29"/>
    <w:rsid w:val="00952414"/>
  </w:style>
  <w:style w:type="paragraph" w:customStyle="1" w:styleId="505FBD0A55AB45A08AC736A1EBFD0D5E">
    <w:name w:val="505FBD0A55AB45A08AC736A1EBFD0D5E"/>
    <w:rsid w:val="00952414"/>
  </w:style>
  <w:style w:type="paragraph" w:customStyle="1" w:styleId="9DF5C9FE2F194D75968A906E4EEC5B80">
    <w:name w:val="9DF5C9FE2F194D75968A906E4EEC5B80"/>
    <w:rsid w:val="00952414"/>
  </w:style>
  <w:style w:type="paragraph" w:customStyle="1" w:styleId="9EDFCB7133BE4681AAFE54E891C17543">
    <w:name w:val="9EDFCB7133BE4681AAFE54E891C17543"/>
    <w:rsid w:val="00952414"/>
  </w:style>
  <w:style w:type="paragraph" w:customStyle="1" w:styleId="944AE8B8A8DF4D37B91DCA561E95D6A8">
    <w:name w:val="944AE8B8A8DF4D37B91DCA561E95D6A8"/>
    <w:rsid w:val="00952414"/>
  </w:style>
  <w:style w:type="paragraph" w:customStyle="1" w:styleId="F90C69687A1A4BEA91208736D944D81C">
    <w:name w:val="F90C69687A1A4BEA91208736D944D81C"/>
    <w:rsid w:val="00952414"/>
  </w:style>
  <w:style w:type="paragraph" w:customStyle="1" w:styleId="4C4D2C8DA67C44D08E2CDCD35EBC6783">
    <w:name w:val="4C4D2C8DA67C44D08E2CDCD35EBC6783"/>
    <w:rsid w:val="00952414"/>
  </w:style>
  <w:style w:type="paragraph" w:customStyle="1" w:styleId="175C6B51E5204447BE65A890B1C6ED85">
    <w:name w:val="175C6B51E5204447BE65A890B1C6ED85"/>
    <w:rsid w:val="00952414"/>
  </w:style>
  <w:style w:type="paragraph" w:customStyle="1" w:styleId="C2E5D7840AAE4863B92123CADD86C411">
    <w:name w:val="C2E5D7840AAE4863B92123CADD86C411"/>
    <w:rsid w:val="00952414"/>
  </w:style>
  <w:style w:type="paragraph" w:customStyle="1" w:styleId="A9F03AAAA10C4400A00EB555407C447F">
    <w:name w:val="A9F03AAAA10C4400A00EB555407C447F"/>
    <w:rsid w:val="00952414"/>
  </w:style>
  <w:style w:type="paragraph" w:customStyle="1" w:styleId="7F2C1B48EB7143D3901B0A80729CFCF0">
    <w:name w:val="7F2C1B48EB7143D3901B0A80729CFCF0"/>
    <w:rsid w:val="00952414"/>
  </w:style>
  <w:style w:type="paragraph" w:customStyle="1" w:styleId="4CF6288A61E04856B8C8A1645C0DBD3F">
    <w:name w:val="4CF6288A61E04856B8C8A1645C0DBD3F"/>
    <w:rsid w:val="00952414"/>
  </w:style>
  <w:style w:type="paragraph" w:customStyle="1" w:styleId="FA2D9F7FF1E342929AFE3F99D65802C7">
    <w:name w:val="FA2D9F7FF1E342929AFE3F99D65802C7"/>
    <w:rsid w:val="00952414"/>
  </w:style>
  <w:style w:type="paragraph" w:customStyle="1" w:styleId="FF6641611EBD43DBA930990A65075A40">
    <w:name w:val="FF6641611EBD43DBA930990A65075A40"/>
    <w:rsid w:val="00952414"/>
  </w:style>
  <w:style w:type="paragraph" w:customStyle="1" w:styleId="AF6C6790978A4296B8C37DA1698302F0">
    <w:name w:val="AF6C6790978A4296B8C37DA1698302F0"/>
    <w:rsid w:val="00952414"/>
  </w:style>
  <w:style w:type="paragraph" w:customStyle="1" w:styleId="1E4B5C93F04E44F99E25FA416D40DA7D">
    <w:name w:val="1E4B5C93F04E44F99E25FA416D40DA7D"/>
    <w:rsid w:val="00952414"/>
  </w:style>
  <w:style w:type="paragraph" w:customStyle="1" w:styleId="B81C1BB6D4434881A8C98F31A1828403">
    <w:name w:val="B81C1BB6D4434881A8C98F31A1828403"/>
    <w:rsid w:val="00952414"/>
  </w:style>
  <w:style w:type="paragraph" w:customStyle="1" w:styleId="9E556ECD7B944388AC0A4C08D18AAAE7">
    <w:name w:val="9E556ECD7B944388AC0A4C08D18AAAE7"/>
    <w:rsid w:val="00952414"/>
  </w:style>
  <w:style w:type="paragraph" w:customStyle="1" w:styleId="567152B073C14B88B42AE40F26E46F66">
    <w:name w:val="567152B073C14B88B42AE40F26E46F66"/>
    <w:rsid w:val="00952414"/>
  </w:style>
  <w:style w:type="paragraph" w:customStyle="1" w:styleId="EF89D2586C0E4D129E9A0E154276796D">
    <w:name w:val="EF89D2586C0E4D129E9A0E154276796D"/>
    <w:rsid w:val="00952414"/>
  </w:style>
  <w:style w:type="paragraph" w:customStyle="1" w:styleId="643331DD923F4D7DB01AA8C1A09A9FF4">
    <w:name w:val="643331DD923F4D7DB01AA8C1A09A9FF4"/>
    <w:rsid w:val="00952414"/>
  </w:style>
  <w:style w:type="paragraph" w:customStyle="1" w:styleId="B6831CB5F6C94A3DA594CFD0A39CAB50">
    <w:name w:val="B6831CB5F6C94A3DA594CFD0A39CAB50"/>
    <w:rsid w:val="00952414"/>
  </w:style>
  <w:style w:type="paragraph" w:customStyle="1" w:styleId="8DE66B6D6D5E4FD7BE1E86E1B2B100D4">
    <w:name w:val="8DE66B6D6D5E4FD7BE1E86E1B2B100D4"/>
    <w:rsid w:val="00952414"/>
  </w:style>
  <w:style w:type="paragraph" w:customStyle="1" w:styleId="B8B25D28C16C41CF9005944F848862A4">
    <w:name w:val="B8B25D28C16C41CF9005944F848862A4"/>
    <w:rsid w:val="00952414"/>
  </w:style>
  <w:style w:type="paragraph" w:customStyle="1" w:styleId="49EF5AD5CD384F3984783698D66F9123">
    <w:name w:val="49EF5AD5CD384F3984783698D66F9123"/>
    <w:rsid w:val="00952414"/>
  </w:style>
  <w:style w:type="paragraph" w:customStyle="1" w:styleId="37D3E4275873438EA4420F00E1EE4581">
    <w:name w:val="37D3E4275873438EA4420F00E1EE4581"/>
    <w:rsid w:val="00952414"/>
  </w:style>
  <w:style w:type="paragraph" w:customStyle="1" w:styleId="10BFD6E4C7A241AEBCA560709DBD8B32">
    <w:name w:val="10BFD6E4C7A241AEBCA560709DBD8B32"/>
    <w:rsid w:val="00952414"/>
  </w:style>
  <w:style w:type="paragraph" w:customStyle="1" w:styleId="F116CE6D541243678CE9201C40E1C2B2">
    <w:name w:val="F116CE6D541243678CE9201C40E1C2B2"/>
    <w:rsid w:val="00952414"/>
  </w:style>
  <w:style w:type="paragraph" w:customStyle="1" w:styleId="B2EC406EB3E04CA7B805B8FA59F483CE">
    <w:name w:val="B2EC406EB3E04CA7B805B8FA59F483CE"/>
    <w:rsid w:val="00952414"/>
  </w:style>
  <w:style w:type="paragraph" w:customStyle="1" w:styleId="71ECDBAF8CA8484D916F78A5A231C03B">
    <w:name w:val="71ECDBAF8CA8484D916F78A5A231C03B"/>
    <w:rsid w:val="00952414"/>
  </w:style>
  <w:style w:type="paragraph" w:customStyle="1" w:styleId="8346BAD6A42C430EA8C06F27057CE8C9">
    <w:name w:val="8346BAD6A42C430EA8C06F27057CE8C9"/>
    <w:rsid w:val="00952414"/>
  </w:style>
  <w:style w:type="paragraph" w:customStyle="1" w:styleId="F070BD9CC2A542B898E5F27B94CFFE5A">
    <w:name w:val="F070BD9CC2A542B898E5F27B94CFFE5A"/>
    <w:rsid w:val="00952414"/>
  </w:style>
  <w:style w:type="paragraph" w:customStyle="1" w:styleId="EFCCB9DE96FA41C1AEEEEDC2CEEDB9E0">
    <w:name w:val="EFCCB9DE96FA41C1AEEEEDC2CEEDB9E0"/>
    <w:rsid w:val="00952414"/>
  </w:style>
  <w:style w:type="paragraph" w:customStyle="1" w:styleId="21750E6A19E940BAB500F36F96CF5C07">
    <w:name w:val="21750E6A19E940BAB500F36F96CF5C07"/>
    <w:rsid w:val="00952414"/>
  </w:style>
  <w:style w:type="paragraph" w:customStyle="1" w:styleId="9BDF801330F446AB93BE8B6429FCF5AD">
    <w:name w:val="9BDF801330F446AB93BE8B6429FCF5AD"/>
    <w:rsid w:val="00952414"/>
  </w:style>
  <w:style w:type="paragraph" w:customStyle="1" w:styleId="C0BDC4F4CE464674BFF874242AEDB845">
    <w:name w:val="C0BDC4F4CE464674BFF874242AEDB845"/>
    <w:rsid w:val="00952414"/>
  </w:style>
  <w:style w:type="paragraph" w:customStyle="1" w:styleId="1BDE80514911428EA36F5B68A35B6A8A">
    <w:name w:val="1BDE80514911428EA36F5B68A35B6A8A"/>
    <w:rsid w:val="00952414"/>
  </w:style>
  <w:style w:type="paragraph" w:customStyle="1" w:styleId="CE99B3E5F20D4AAC9FE5A9F692C6A116">
    <w:name w:val="CE99B3E5F20D4AAC9FE5A9F692C6A116"/>
    <w:rsid w:val="00952414"/>
  </w:style>
  <w:style w:type="paragraph" w:customStyle="1" w:styleId="BA20774D8E19421FA3AAC39F1A98D1BE">
    <w:name w:val="BA20774D8E19421FA3AAC39F1A98D1BE"/>
    <w:rsid w:val="00952414"/>
  </w:style>
  <w:style w:type="paragraph" w:customStyle="1" w:styleId="444A472AC38B490A9530307D0A58F03D">
    <w:name w:val="444A472AC38B490A9530307D0A58F03D"/>
    <w:rsid w:val="00952414"/>
  </w:style>
  <w:style w:type="paragraph" w:customStyle="1" w:styleId="3BCAAA5631E5470692188921BC146079">
    <w:name w:val="3BCAAA5631E5470692188921BC146079"/>
    <w:rsid w:val="00952414"/>
  </w:style>
  <w:style w:type="paragraph" w:customStyle="1" w:styleId="C30E52F3A36C4B539A8CD37B8F16F055">
    <w:name w:val="C30E52F3A36C4B539A8CD37B8F16F055"/>
    <w:rsid w:val="00952414"/>
  </w:style>
  <w:style w:type="paragraph" w:customStyle="1" w:styleId="46E51EFA4B444DCDAC06BE149DAF10F1">
    <w:name w:val="46E51EFA4B444DCDAC06BE149DAF10F1"/>
    <w:rsid w:val="00952414"/>
  </w:style>
  <w:style w:type="paragraph" w:customStyle="1" w:styleId="E382EBC245374E0FB600C8670B5F20A6">
    <w:name w:val="E382EBC245374E0FB600C8670B5F20A6"/>
    <w:rsid w:val="00952414"/>
  </w:style>
  <w:style w:type="paragraph" w:customStyle="1" w:styleId="177E953631D54984BBA7DF00243035CD">
    <w:name w:val="177E953631D54984BBA7DF00243035CD"/>
    <w:rsid w:val="00952414"/>
  </w:style>
  <w:style w:type="paragraph" w:customStyle="1" w:styleId="2AF2A5BD1AA545059FB8FA60A48B3EE1">
    <w:name w:val="2AF2A5BD1AA545059FB8FA60A48B3EE1"/>
    <w:rsid w:val="00952414"/>
  </w:style>
  <w:style w:type="paragraph" w:customStyle="1" w:styleId="8884F48CC0FF4321BA3FC260791AF140">
    <w:name w:val="8884F48CC0FF4321BA3FC260791AF140"/>
    <w:rsid w:val="00952414"/>
  </w:style>
  <w:style w:type="paragraph" w:customStyle="1" w:styleId="E28594A810B14BCD9445AB6E8779ED50">
    <w:name w:val="E28594A810B14BCD9445AB6E8779ED50"/>
    <w:rsid w:val="00952414"/>
  </w:style>
  <w:style w:type="paragraph" w:customStyle="1" w:styleId="116F0024477F4A95824F2FE589DC9631">
    <w:name w:val="116F0024477F4A95824F2FE589DC9631"/>
    <w:rsid w:val="00952414"/>
  </w:style>
  <w:style w:type="paragraph" w:customStyle="1" w:styleId="DE94B15508824C0AB0EADEE6B21B07C1">
    <w:name w:val="DE94B15508824C0AB0EADEE6B21B07C1"/>
    <w:rsid w:val="00952414"/>
  </w:style>
  <w:style w:type="paragraph" w:customStyle="1" w:styleId="CBF40FED0ACC4422A4E4D4378C719C51">
    <w:name w:val="CBF40FED0ACC4422A4E4D4378C719C51"/>
    <w:rsid w:val="00952414"/>
  </w:style>
  <w:style w:type="paragraph" w:customStyle="1" w:styleId="0F6BEB39B4014C63AAAC5041E92DF056">
    <w:name w:val="0F6BEB39B4014C63AAAC5041E92DF056"/>
    <w:rsid w:val="00952414"/>
  </w:style>
  <w:style w:type="paragraph" w:customStyle="1" w:styleId="EEA54706D4FA45B797190F20FE2F27E5">
    <w:name w:val="EEA54706D4FA45B797190F20FE2F27E5"/>
    <w:rsid w:val="00952414"/>
  </w:style>
  <w:style w:type="paragraph" w:customStyle="1" w:styleId="20C56CDA3CC94A2DBC13CC9EF1C7CE90">
    <w:name w:val="20C56CDA3CC94A2DBC13CC9EF1C7CE90"/>
    <w:rsid w:val="00952414"/>
  </w:style>
  <w:style w:type="paragraph" w:customStyle="1" w:styleId="3ECE145988304E92A0FCA03C06ADC5A0">
    <w:name w:val="3ECE145988304E92A0FCA03C06ADC5A0"/>
    <w:rsid w:val="00952414"/>
  </w:style>
  <w:style w:type="paragraph" w:customStyle="1" w:styleId="E3CAD947FDA04A50A13DDBF2A788355E">
    <w:name w:val="E3CAD947FDA04A50A13DDBF2A788355E"/>
    <w:rsid w:val="00952414"/>
  </w:style>
  <w:style w:type="paragraph" w:customStyle="1" w:styleId="679A3619B5FC4C01AF18A9B4EAF2DCC4">
    <w:name w:val="679A3619B5FC4C01AF18A9B4EAF2DCC4"/>
    <w:rsid w:val="00952414"/>
  </w:style>
  <w:style w:type="paragraph" w:customStyle="1" w:styleId="FA35F69559D1493D82D002B24D3FCFFD">
    <w:name w:val="FA35F69559D1493D82D002B24D3FCFFD"/>
    <w:rsid w:val="00952414"/>
  </w:style>
  <w:style w:type="paragraph" w:customStyle="1" w:styleId="EC7AAC283A75439AB5570C1C15FDD615">
    <w:name w:val="EC7AAC283A75439AB5570C1C15FDD615"/>
    <w:rsid w:val="00952414"/>
  </w:style>
  <w:style w:type="paragraph" w:customStyle="1" w:styleId="7FE2B073D2654FE183519D7C74AEDFEF">
    <w:name w:val="7FE2B073D2654FE183519D7C74AEDFEF"/>
    <w:rsid w:val="00952414"/>
  </w:style>
  <w:style w:type="paragraph" w:customStyle="1" w:styleId="3CF91598076246DA828082FFD46EC260">
    <w:name w:val="3CF91598076246DA828082FFD46EC260"/>
    <w:rsid w:val="00952414"/>
  </w:style>
  <w:style w:type="paragraph" w:customStyle="1" w:styleId="DA0DB5A93DE44A4CAEDBF821F26AFBC1">
    <w:name w:val="DA0DB5A93DE44A4CAEDBF821F26AFBC1"/>
    <w:rsid w:val="00952414"/>
  </w:style>
  <w:style w:type="paragraph" w:customStyle="1" w:styleId="2F2FA0A634214877A6A87D8972CCE17F">
    <w:name w:val="2F2FA0A634214877A6A87D8972CCE17F"/>
    <w:rsid w:val="00952414"/>
  </w:style>
  <w:style w:type="paragraph" w:customStyle="1" w:styleId="202755D8FE874FFE85DCDAAF36D5F872">
    <w:name w:val="202755D8FE874FFE85DCDAAF36D5F872"/>
    <w:rsid w:val="00952414"/>
  </w:style>
  <w:style w:type="paragraph" w:customStyle="1" w:styleId="5DED262F91DD4ACA993C31C5A4A3E5FD">
    <w:name w:val="5DED262F91DD4ACA993C31C5A4A3E5FD"/>
    <w:rsid w:val="00952414"/>
  </w:style>
  <w:style w:type="paragraph" w:customStyle="1" w:styleId="46B9E01C33724CDFB5D6FF90C3049F21">
    <w:name w:val="46B9E01C33724CDFB5D6FF90C3049F21"/>
    <w:rsid w:val="00952414"/>
  </w:style>
  <w:style w:type="paragraph" w:customStyle="1" w:styleId="D232FF1BF5C648649CB5463E167F8C6F">
    <w:name w:val="D232FF1BF5C648649CB5463E167F8C6F"/>
    <w:rsid w:val="00952414"/>
  </w:style>
  <w:style w:type="paragraph" w:customStyle="1" w:styleId="88D59485452944D7B068D330D8244DE8">
    <w:name w:val="88D59485452944D7B068D330D8244DE8"/>
    <w:rsid w:val="00952414"/>
  </w:style>
  <w:style w:type="paragraph" w:customStyle="1" w:styleId="BDB2764504984614A2827C36856E6439">
    <w:name w:val="BDB2764504984614A2827C36856E6439"/>
    <w:rsid w:val="00952414"/>
  </w:style>
  <w:style w:type="paragraph" w:customStyle="1" w:styleId="472F7507F86C44BAA3CCCA60FCEA14DE">
    <w:name w:val="472F7507F86C44BAA3CCCA60FCEA14DE"/>
    <w:rsid w:val="00952414"/>
  </w:style>
  <w:style w:type="paragraph" w:customStyle="1" w:styleId="77FD09818F6E4F5DB3E3F8BD8031EF9F">
    <w:name w:val="77FD09818F6E4F5DB3E3F8BD8031EF9F"/>
    <w:rsid w:val="00952414"/>
  </w:style>
  <w:style w:type="paragraph" w:customStyle="1" w:styleId="7FAFC4158E9C441A83883D3955D36079">
    <w:name w:val="7FAFC4158E9C441A83883D3955D36079"/>
    <w:rsid w:val="00952414"/>
  </w:style>
  <w:style w:type="paragraph" w:customStyle="1" w:styleId="A38F7C5929EE42FEA7CAD2C23B27968A">
    <w:name w:val="A38F7C5929EE42FEA7CAD2C23B27968A"/>
    <w:rsid w:val="00952414"/>
  </w:style>
  <w:style w:type="paragraph" w:customStyle="1" w:styleId="2EF9F841DAE54BB8932F7662709DFD80">
    <w:name w:val="2EF9F841DAE54BB8932F7662709DFD80"/>
    <w:rsid w:val="00952414"/>
  </w:style>
  <w:style w:type="paragraph" w:customStyle="1" w:styleId="9C3282E8C70448CD8FA6AD9B511B7497">
    <w:name w:val="9C3282E8C70448CD8FA6AD9B511B7497"/>
    <w:rsid w:val="00952414"/>
  </w:style>
  <w:style w:type="paragraph" w:customStyle="1" w:styleId="288E6B7B68A1407380B1121BDCD1F2A0">
    <w:name w:val="288E6B7B68A1407380B1121BDCD1F2A0"/>
    <w:rsid w:val="00952414"/>
  </w:style>
  <w:style w:type="paragraph" w:customStyle="1" w:styleId="84DC097B30FC402DA646752430205087">
    <w:name w:val="84DC097B30FC402DA646752430205087"/>
    <w:rsid w:val="00952414"/>
  </w:style>
  <w:style w:type="paragraph" w:customStyle="1" w:styleId="B220A2B9C14D44C8A0715FA1FF94B1FC">
    <w:name w:val="B220A2B9C14D44C8A0715FA1FF94B1FC"/>
    <w:rsid w:val="00952414"/>
  </w:style>
  <w:style w:type="paragraph" w:customStyle="1" w:styleId="16A9CEDC2BF94442B41906573C986532">
    <w:name w:val="16A9CEDC2BF94442B41906573C986532"/>
    <w:rsid w:val="00952414"/>
  </w:style>
  <w:style w:type="paragraph" w:customStyle="1" w:styleId="7C035D1CA9E24CEE9D157D11182987E4">
    <w:name w:val="7C035D1CA9E24CEE9D157D11182987E4"/>
    <w:rsid w:val="00952414"/>
  </w:style>
  <w:style w:type="paragraph" w:customStyle="1" w:styleId="F08DE16B771A49C5ABBF4A1896379DB6">
    <w:name w:val="F08DE16B771A49C5ABBF4A1896379DB6"/>
    <w:rsid w:val="00952414"/>
  </w:style>
  <w:style w:type="paragraph" w:customStyle="1" w:styleId="9879151116164B639B6E67780F74B6F8">
    <w:name w:val="9879151116164B639B6E67780F74B6F8"/>
    <w:rsid w:val="00952414"/>
  </w:style>
  <w:style w:type="paragraph" w:customStyle="1" w:styleId="9D48955225424E2FBE2D00737C0FD1C0">
    <w:name w:val="9D48955225424E2FBE2D00737C0FD1C0"/>
    <w:rsid w:val="00952414"/>
  </w:style>
  <w:style w:type="paragraph" w:customStyle="1" w:styleId="62ECE5D9178247969A7231068879C43A">
    <w:name w:val="62ECE5D9178247969A7231068879C43A"/>
    <w:rsid w:val="00952414"/>
  </w:style>
  <w:style w:type="paragraph" w:customStyle="1" w:styleId="567DC349C83740E5AD86AC15DBEF0867">
    <w:name w:val="567DC349C83740E5AD86AC15DBEF0867"/>
    <w:rsid w:val="00952414"/>
  </w:style>
  <w:style w:type="paragraph" w:customStyle="1" w:styleId="1CFEE83DBD9C4932BA08A60427266161">
    <w:name w:val="1CFEE83DBD9C4932BA08A60427266161"/>
    <w:rsid w:val="00952414"/>
  </w:style>
  <w:style w:type="paragraph" w:customStyle="1" w:styleId="7B2A0BBD4F644B4EB004FF4B30DAA558">
    <w:name w:val="7B2A0BBD4F644B4EB004FF4B30DAA558"/>
    <w:rsid w:val="00952414"/>
  </w:style>
  <w:style w:type="paragraph" w:customStyle="1" w:styleId="54F61C53D33E4F49AA5E6B529B2056A4">
    <w:name w:val="54F61C53D33E4F49AA5E6B529B2056A4"/>
    <w:rsid w:val="00952414"/>
  </w:style>
  <w:style w:type="paragraph" w:customStyle="1" w:styleId="655CA41D1456486BA2F6349ED1EAFC97">
    <w:name w:val="655CA41D1456486BA2F6349ED1EAFC97"/>
    <w:rsid w:val="00952414"/>
  </w:style>
  <w:style w:type="paragraph" w:customStyle="1" w:styleId="39DE0E1898784C3091E8301EE6ED4B56">
    <w:name w:val="39DE0E1898784C3091E8301EE6ED4B56"/>
    <w:rsid w:val="00952414"/>
  </w:style>
  <w:style w:type="paragraph" w:customStyle="1" w:styleId="B6A072696FB74807857DDF996CF61866">
    <w:name w:val="B6A072696FB74807857DDF996CF61866"/>
    <w:rsid w:val="00952414"/>
  </w:style>
  <w:style w:type="paragraph" w:customStyle="1" w:styleId="F737E8CB2829427F99981DE3ACF9992E">
    <w:name w:val="F737E8CB2829427F99981DE3ACF9992E"/>
    <w:rsid w:val="00952414"/>
  </w:style>
  <w:style w:type="paragraph" w:customStyle="1" w:styleId="0D88DC0DE7D54FFABEEE6127D9F21BC3">
    <w:name w:val="0D88DC0DE7D54FFABEEE6127D9F21BC3"/>
    <w:rsid w:val="00952414"/>
  </w:style>
  <w:style w:type="paragraph" w:customStyle="1" w:styleId="27768700620F49AFBB66EDAB25E00092">
    <w:name w:val="27768700620F49AFBB66EDAB25E00092"/>
    <w:rsid w:val="00952414"/>
  </w:style>
  <w:style w:type="paragraph" w:customStyle="1" w:styleId="0D662C79CFD846F4A531AB7591A2F71F">
    <w:name w:val="0D662C79CFD846F4A531AB7591A2F71F"/>
    <w:rsid w:val="00952414"/>
  </w:style>
  <w:style w:type="paragraph" w:customStyle="1" w:styleId="985463701CFD4300A2EEF297F956DC7C">
    <w:name w:val="985463701CFD4300A2EEF297F956DC7C"/>
    <w:rsid w:val="00952414"/>
  </w:style>
  <w:style w:type="paragraph" w:customStyle="1" w:styleId="FDA2178372704B97A90A12F7E4750AB7">
    <w:name w:val="FDA2178372704B97A90A12F7E4750AB7"/>
    <w:rsid w:val="00952414"/>
  </w:style>
  <w:style w:type="paragraph" w:customStyle="1" w:styleId="A1F802E90D69454FB0E2EFD4D260CCA2">
    <w:name w:val="A1F802E90D69454FB0E2EFD4D260CCA2"/>
    <w:rsid w:val="00952414"/>
  </w:style>
  <w:style w:type="paragraph" w:customStyle="1" w:styleId="F53D6F9802484056AFE1FB3C24F10257">
    <w:name w:val="F53D6F9802484056AFE1FB3C24F10257"/>
    <w:rsid w:val="00952414"/>
  </w:style>
  <w:style w:type="paragraph" w:customStyle="1" w:styleId="7D29B86C209C4133A00996F0F7765C61">
    <w:name w:val="7D29B86C209C4133A00996F0F7765C61"/>
    <w:rsid w:val="00952414"/>
  </w:style>
  <w:style w:type="paragraph" w:customStyle="1" w:styleId="5E5EF310B86B4E039E67301BACA18359">
    <w:name w:val="5E5EF310B86B4E039E67301BACA18359"/>
    <w:rsid w:val="00952414"/>
  </w:style>
  <w:style w:type="paragraph" w:customStyle="1" w:styleId="7DFAA719A9D340589422248163FC2FCE">
    <w:name w:val="7DFAA719A9D340589422248163FC2FCE"/>
    <w:rsid w:val="00952414"/>
  </w:style>
  <w:style w:type="paragraph" w:customStyle="1" w:styleId="C06610A02C8E47E7AAB7DC336E19E12B">
    <w:name w:val="C06610A02C8E47E7AAB7DC336E19E12B"/>
    <w:rsid w:val="00952414"/>
  </w:style>
  <w:style w:type="paragraph" w:customStyle="1" w:styleId="1DBD37E5B01148A69BFFC08654A2D817">
    <w:name w:val="1DBD37E5B01148A69BFFC08654A2D817"/>
    <w:rsid w:val="00952414"/>
  </w:style>
  <w:style w:type="paragraph" w:customStyle="1" w:styleId="1CA7B9BED45548ADAF0EC745F814ED3B">
    <w:name w:val="1CA7B9BED45548ADAF0EC745F814ED3B"/>
    <w:rsid w:val="00952414"/>
  </w:style>
  <w:style w:type="paragraph" w:customStyle="1" w:styleId="AB5CDE0AD6154C069A292170C4BC9E86">
    <w:name w:val="AB5CDE0AD6154C069A292170C4BC9E86"/>
    <w:rsid w:val="00952414"/>
  </w:style>
  <w:style w:type="paragraph" w:customStyle="1" w:styleId="5442058647EC489E9B304468C89DBDB5">
    <w:name w:val="5442058647EC489E9B304468C89DBDB5"/>
    <w:rsid w:val="00952414"/>
  </w:style>
  <w:style w:type="paragraph" w:customStyle="1" w:styleId="88193C776CCE4C2E957A088B0BF74D42">
    <w:name w:val="88193C776CCE4C2E957A088B0BF74D42"/>
    <w:rsid w:val="00952414"/>
  </w:style>
  <w:style w:type="paragraph" w:customStyle="1" w:styleId="C1F5DDDF1D504F8F91985F5F197EF9A9">
    <w:name w:val="C1F5DDDF1D504F8F91985F5F197EF9A9"/>
    <w:rsid w:val="00952414"/>
  </w:style>
  <w:style w:type="paragraph" w:customStyle="1" w:styleId="075D30776BD24DBB89D10B82CE67CD8A">
    <w:name w:val="075D30776BD24DBB89D10B82CE67CD8A"/>
    <w:rsid w:val="00952414"/>
  </w:style>
  <w:style w:type="paragraph" w:customStyle="1" w:styleId="BC3AF4A15D314B7AAC65CBAF7468E348">
    <w:name w:val="BC3AF4A15D314B7AAC65CBAF7468E348"/>
    <w:rsid w:val="00952414"/>
  </w:style>
  <w:style w:type="paragraph" w:customStyle="1" w:styleId="20D3BFEAE9D542CCB8342EFBC0EF18B4">
    <w:name w:val="20D3BFEAE9D542CCB8342EFBC0EF18B4"/>
    <w:rsid w:val="00952414"/>
  </w:style>
  <w:style w:type="paragraph" w:customStyle="1" w:styleId="321495E2EB6845E498CA003AB2EEECEE">
    <w:name w:val="321495E2EB6845E498CA003AB2EEECEE"/>
    <w:rsid w:val="00952414"/>
  </w:style>
  <w:style w:type="paragraph" w:customStyle="1" w:styleId="7BD175CB64014B9DAC00AA134D3449DC">
    <w:name w:val="7BD175CB64014B9DAC00AA134D3449DC"/>
    <w:rsid w:val="00952414"/>
  </w:style>
  <w:style w:type="paragraph" w:customStyle="1" w:styleId="D7D547B077FC4D139804A60EC4456820">
    <w:name w:val="D7D547B077FC4D139804A60EC4456820"/>
    <w:rsid w:val="00952414"/>
  </w:style>
  <w:style w:type="paragraph" w:customStyle="1" w:styleId="7FE06529517C4590999049206720A082">
    <w:name w:val="7FE06529517C4590999049206720A082"/>
    <w:rsid w:val="00952414"/>
  </w:style>
  <w:style w:type="paragraph" w:customStyle="1" w:styleId="EF9AC3B5F1F44D118F6766E856B8E2F3">
    <w:name w:val="EF9AC3B5F1F44D118F6766E856B8E2F3"/>
    <w:rsid w:val="00952414"/>
  </w:style>
  <w:style w:type="paragraph" w:customStyle="1" w:styleId="FC8265EDC869495DA6342708AC95F909">
    <w:name w:val="FC8265EDC869495DA6342708AC95F909"/>
    <w:rsid w:val="00952414"/>
  </w:style>
  <w:style w:type="paragraph" w:customStyle="1" w:styleId="95745C3D06D646D2A19E0A475E153A15">
    <w:name w:val="95745C3D06D646D2A19E0A475E153A15"/>
    <w:rsid w:val="00952414"/>
  </w:style>
  <w:style w:type="paragraph" w:customStyle="1" w:styleId="B120939FD5714A08A68C5B289006ADDA">
    <w:name w:val="B120939FD5714A08A68C5B289006ADDA"/>
    <w:rsid w:val="00952414"/>
  </w:style>
  <w:style w:type="paragraph" w:customStyle="1" w:styleId="A65A7B544218474A99174235BFF3993A">
    <w:name w:val="A65A7B544218474A99174235BFF3993A"/>
    <w:rsid w:val="00952414"/>
  </w:style>
  <w:style w:type="paragraph" w:customStyle="1" w:styleId="ACF0F7E12C864A2B9E14D60F94A69B24">
    <w:name w:val="ACF0F7E12C864A2B9E14D60F94A69B24"/>
    <w:rsid w:val="00952414"/>
  </w:style>
  <w:style w:type="paragraph" w:customStyle="1" w:styleId="1A818FAC003A435E9FDD8338C497BE39">
    <w:name w:val="1A818FAC003A435E9FDD8338C497BE39"/>
    <w:rsid w:val="00952414"/>
  </w:style>
  <w:style w:type="paragraph" w:customStyle="1" w:styleId="D78E62496E924057839195E709B3F12E">
    <w:name w:val="D78E62496E924057839195E709B3F12E"/>
    <w:rsid w:val="00952414"/>
  </w:style>
  <w:style w:type="paragraph" w:customStyle="1" w:styleId="F923C83EF09C46AC9FA93B8C58F05FE0">
    <w:name w:val="F923C83EF09C46AC9FA93B8C58F05FE0"/>
    <w:rsid w:val="00952414"/>
  </w:style>
  <w:style w:type="paragraph" w:customStyle="1" w:styleId="6867EDA73BB44F92A7B7F0E06738119D">
    <w:name w:val="6867EDA73BB44F92A7B7F0E06738119D"/>
    <w:rsid w:val="00952414"/>
  </w:style>
  <w:style w:type="paragraph" w:customStyle="1" w:styleId="CE74FED3423A47A09F4D0739C910C1E5">
    <w:name w:val="CE74FED3423A47A09F4D0739C910C1E5"/>
    <w:rsid w:val="00952414"/>
  </w:style>
  <w:style w:type="paragraph" w:customStyle="1" w:styleId="A68F9E2A17434B9DAD38BD5F2B179D10">
    <w:name w:val="A68F9E2A17434B9DAD38BD5F2B179D10"/>
    <w:rsid w:val="00952414"/>
  </w:style>
  <w:style w:type="paragraph" w:customStyle="1" w:styleId="3C551F2039614540B2F21B9DAC3C2022">
    <w:name w:val="3C551F2039614540B2F21B9DAC3C2022"/>
    <w:rsid w:val="00952414"/>
  </w:style>
  <w:style w:type="paragraph" w:customStyle="1" w:styleId="AEA9C5E6500E4F5383E131314A0F7BF4">
    <w:name w:val="AEA9C5E6500E4F5383E131314A0F7BF4"/>
    <w:rsid w:val="00952414"/>
  </w:style>
  <w:style w:type="paragraph" w:customStyle="1" w:styleId="B2C601B98EE94A26B632236903D66053">
    <w:name w:val="B2C601B98EE94A26B632236903D66053"/>
    <w:rsid w:val="00952414"/>
  </w:style>
  <w:style w:type="paragraph" w:customStyle="1" w:styleId="2D5E87173828476D847C7C26E4420ED9">
    <w:name w:val="2D5E87173828476D847C7C26E4420ED9"/>
    <w:rsid w:val="00952414"/>
  </w:style>
  <w:style w:type="paragraph" w:customStyle="1" w:styleId="96D465B1BFE04847A6AE7C19CEC7FC1E">
    <w:name w:val="96D465B1BFE04847A6AE7C19CEC7FC1E"/>
    <w:rsid w:val="00952414"/>
  </w:style>
  <w:style w:type="paragraph" w:customStyle="1" w:styleId="1C0E948132B449F792AAF1363454FE88">
    <w:name w:val="1C0E948132B449F792AAF1363454FE88"/>
    <w:rsid w:val="00952414"/>
  </w:style>
  <w:style w:type="paragraph" w:customStyle="1" w:styleId="07197E11CF2F40F6BF4EC952B6C347E0">
    <w:name w:val="07197E11CF2F40F6BF4EC952B6C347E0"/>
    <w:rsid w:val="00952414"/>
  </w:style>
  <w:style w:type="paragraph" w:customStyle="1" w:styleId="C03BA2F851EA44C382E0764DA4971031">
    <w:name w:val="C03BA2F851EA44C382E0764DA4971031"/>
    <w:rsid w:val="00952414"/>
  </w:style>
  <w:style w:type="paragraph" w:customStyle="1" w:styleId="DBC0723362F24807B0E487CD35975340">
    <w:name w:val="DBC0723362F24807B0E487CD35975340"/>
    <w:rsid w:val="00952414"/>
  </w:style>
  <w:style w:type="paragraph" w:customStyle="1" w:styleId="CA633D47D23D43D69FB813C8A37C31A9">
    <w:name w:val="CA633D47D23D43D69FB813C8A37C31A9"/>
    <w:rsid w:val="00952414"/>
  </w:style>
  <w:style w:type="paragraph" w:customStyle="1" w:styleId="4BE1D6D3D0914053838463A84302A29C">
    <w:name w:val="4BE1D6D3D0914053838463A84302A29C"/>
    <w:rsid w:val="00952414"/>
  </w:style>
  <w:style w:type="paragraph" w:customStyle="1" w:styleId="113B51FA10624E4C918640CAC2276FC0">
    <w:name w:val="113B51FA10624E4C918640CAC2276FC0"/>
    <w:rsid w:val="00952414"/>
  </w:style>
  <w:style w:type="paragraph" w:customStyle="1" w:styleId="082D134773BF499585B6C8A97065875C">
    <w:name w:val="082D134773BF499585B6C8A97065875C"/>
    <w:rsid w:val="00952414"/>
  </w:style>
  <w:style w:type="paragraph" w:customStyle="1" w:styleId="4DBACBE16F6947AFA93601647D42C6A9">
    <w:name w:val="4DBACBE16F6947AFA93601647D42C6A9"/>
    <w:rsid w:val="00952414"/>
  </w:style>
  <w:style w:type="paragraph" w:customStyle="1" w:styleId="A7AA1C8F1D6B43AFAC24F1CABC4DCD47">
    <w:name w:val="A7AA1C8F1D6B43AFAC24F1CABC4DCD47"/>
    <w:rsid w:val="00952414"/>
  </w:style>
  <w:style w:type="paragraph" w:customStyle="1" w:styleId="99DD1F62E6A14FDBA8953E39198C4676">
    <w:name w:val="99DD1F62E6A14FDBA8953E39198C4676"/>
    <w:rsid w:val="00952414"/>
  </w:style>
  <w:style w:type="paragraph" w:customStyle="1" w:styleId="1C922C9E94774A4BB3F950C7A8D96BF2">
    <w:name w:val="1C922C9E94774A4BB3F950C7A8D96BF2"/>
    <w:rsid w:val="00952414"/>
  </w:style>
  <w:style w:type="paragraph" w:customStyle="1" w:styleId="266BDD0B9B32404D97C941AAE2882A56">
    <w:name w:val="266BDD0B9B32404D97C941AAE2882A56"/>
    <w:rsid w:val="00952414"/>
  </w:style>
  <w:style w:type="paragraph" w:customStyle="1" w:styleId="6327B28F4E0E4B179FB7EECD0038017D">
    <w:name w:val="6327B28F4E0E4B179FB7EECD0038017D"/>
    <w:rsid w:val="00952414"/>
  </w:style>
  <w:style w:type="paragraph" w:customStyle="1" w:styleId="BF5DE9FB65BA47AAA549F194DD5C19BA">
    <w:name w:val="BF5DE9FB65BA47AAA549F194DD5C19BA"/>
    <w:rsid w:val="00952414"/>
  </w:style>
  <w:style w:type="paragraph" w:customStyle="1" w:styleId="B6F434B794B949079B2B9946F6F4FB6A">
    <w:name w:val="B6F434B794B949079B2B9946F6F4FB6A"/>
    <w:rsid w:val="00952414"/>
  </w:style>
  <w:style w:type="paragraph" w:customStyle="1" w:styleId="2FC6ACE158CD4A818FACA674C27880C5">
    <w:name w:val="2FC6ACE158CD4A818FACA674C27880C5"/>
    <w:rsid w:val="00952414"/>
  </w:style>
  <w:style w:type="paragraph" w:customStyle="1" w:styleId="B93AD9F68EB445E1862EA92BB81692C5">
    <w:name w:val="B93AD9F68EB445E1862EA92BB81692C5"/>
    <w:rsid w:val="00952414"/>
  </w:style>
  <w:style w:type="paragraph" w:customStyle="1" w:styleId="395D4B889ADA4799BE51CBFD596144C1">
    <w:name w:val="395D4B889ADA4799BE51CBFD596144C1"/>
    <w:rsid w:val="00952414"/>
  </w:style>
  <w:style w:type="paragraph" w:customStyle="1" w:styleId="FBAB6150688A4512B0AA500F14BEA207">
    <w:name w:val="FBAB6150688A4512B0AA500F14BEA207"/>
    <w:rsid w:val="00952414"/>
  </w:style>
  <w:style w:type="paragraph" w:customStyle="1" w:styleId="3BC0E3AD1B0A40A1AB693C21A6B008DF">
    <w:name w:val="3BC0E3AD1B0A40A1AB693C21A6B008DF"/>
    <w:rsid w:val="00952414"/>
  </w:style>
  <w:style w:type="paragraph" w:customStyle="1" w:styleId="95FFF1ED45FB45ED968BFF0A8EBB4B67">
    <w:name w:val="95FFF1ED45FB45ED968BFF0A8EBB4B67"/>
    <w:rsid w:val="00952414"/>
  </w:style>
  <w:style w:type="paragraph" w:customStyle="1" w:styleId="D307A60E63FA4E7AA3FDB6151C7905B1">
    <w:name w:val="D307A60E63FA4E7AA3FDB6151C7905B1"/>
    <w:rsid w:val="00952414"/>
  </w:style>
  <w:style w:type="paragraph" w:customStyle="1" w:styleId="B498902F21E240FFAB89ED0333F47FF7">
    <w:name w:val="B498902F21E240FFAB89ED0333F47FF7"/>
    <w:rsid w:val="00952414"/>
  </w:style>
  <w:style w:type="paragraph" w:customStyle="1" w:styleId="F225D12422764136B5C519A2775D9A80">
    <w:name w:val="F225D12422764136B5C519A2775D9A80"/>
    <w:rsid w:val="00952414"/>
  </w:style>
  <w:style w:type="paragraph" w:customStyle="1" w:styleId="FF677DB5C341473384CCE279652ED05F">
    <w:name w:val="FF677DB5C341473384CCE279652ED05F"/>
    <w:rsid w:val="00952414"/>
  </w:style>
  <w:style w:type="paragraph" w:customStyle="1" w:styleId="C8105F2ADC6C4A0DBE206B86C6B93398">
    <w:name w:val="C8105F2ADC6C4A0DBE206B86C6B93398"/>
    <w:rsid w:val="00952414"/>
  </w:style>
  <w:style w:type="paragraph" w:customStyle="1" w:styleId="5E79D176E2744A5EB2901886DEAE2A49">
    <w:name w:val="5E79D176E2744A5EB2901886DEAE2A49"/>
    <w:rsid w:val="00952414"/>
  </w:style>
  <w:style w:type="paragraph" w:customStyle="1" w:styleId="ABBED61130244EE6ACDD091085934EF5">
    <w:name w:val="ABBED61130244EE6ACDD091085934EF5"/>
    <w:rsid w:val="00952414"/>
  </w:style>
  <w:style w:type="paragraph" w:customStyle="1" w:styleId="FE98AA7C2644421697B35533B063109F">
    <w:name w:val="FE98AA7C2644421697B35533B063109F"/>
    <w:rsid w:val="00952414"/>
  </w:style>
  <w:style w:type="paragraph" w:customStyle="1" w:styleId="3BB9F27053444CA2A3ED3E8B00E48FF9">
    <w:name w:val="3BB9F27053444CA2A3ED3E8B00E48FF9"/>
    <w:rsid w:val="00952414"/>
  </w:style>
  <w:style w:type="paragraph" w:customStyle="1" w:styleId="F0AF993C883A4C22A844AD6C8B43C0F1">
    <w:name w:val="F0AF993C883A4C22A844AD6C8B43C0F1"/>
    <w:rsid w:val="00952414"/>
  </w:style>
  <w:style w:type="paragraph" w:customStyle="1" w:styleId="3B519C53F8A84141AADFFC54F4547F6A">
    <w:name w:val="3B519C53F8A84141AADFFC54F4547F6A"/>
    <w:rsid w:val="00952414"/>
  </w:style>
  <w:style w:type="paragraph" w:customStyle="1" w:styleId="51E3B6821A7C4E6A9BACC047A502551B">
    <w:name w:val="51E3B6821A7C4E6A9BACC047A502551B"/>
    <w:rsid w:val="00952414"/>
  </w:style>
  <w:style w:type="paragraph" w:customStyle="1" w:styleId="8694D979AF65497795FC75A5F04DDA41">
    <w:name w:val="8694D979AF65497795FC75A5F04DDA41"/>
    <w:rsid w:val="00952414"/>
  </w:style>
  <w:style w:type="paragraph" w:customStyle="1" w:styleId="712A989AEFF2494FB0D6A0946E59C54A">
    <w:name w:val="712A989AEFF2494FB0D6A0946E59C54A"/>
    <w:rsid w:val="00952414"/>
  </w:style>
  <w:style w:type="paragraph" w:customStyle="1" w:styleId="7121CD856848441F8DED152B5A8769A0">
    <w:name w:val="7121CD856848441F8DED152B5A8769A0"/>
    <w:rsid w:val="00952414"/>
  </w:style>
  <w:style w:type="paragraph" w:customStyle="1" w:styleId="D5EB733492CD4A04BCA639702A9B1619">
    <w:name w:val="D5EB733492CD4A04BCA639702A9B1619"/>
    <w:rsid w:val="00952414"/>
  </w:style>
  <w:style w:type="paragraph" w:customStyle="1" w:styleId="26D5BEF1474742398BAE679A3C04EDCB">
    <w:name w:val="26D5BEF1474742398BAE679A3C04EDCB"/>
    <w:rsid w:val="00952414"/>
  </w:style>
  <w:style w:type="paragraph" w:customStyle="1" w:styleId="80C6F2F4CD2649D7A836002AB14103C1">
    <w:name w:val="80C6F2F4CD2649D7A836002AB14103C1"/>
    <w:rsid w:val="00952414"/>
  </w:style>
  <w:style w:type="paragraph" w:customStyle="1" w:styleId="A4FCE9A236BD49ABB5DE3CA8BCE4B1CC">
    <w:name w:val="A4FCE9A236BD49ABB5DE3CA8BCE4B1CC"/>
    <w:rsid w:val="00952414"/>
  </w:style>
  <w:style w:type="paragraph" w:customStyle="1" w:styleId="3B9A1D5E85D24BB4BAD6F0A4ABD43BE5">
    <w:name w:val="3B9A1D5E85D24BB4BAD6F0A4ABD43BE5"/>
    <w:rsid w:val="00952414"/>
  </w:style>
  <w:style w:type="paragraph" w:customStyle="1" w:styleId="B25761BE6C2044C39ED9F3E51E700C1D">
    <w:name w:val="B25761BE6C2044C39ED9F3E51E700C1D"/>
    <w:rsid w:val="00952414"/>
  </w:style>
  <w:style w:type="paragraph" w:customStyle="1" w:styleId="DC6E58FA73EB413BA0244654F2743B51">
    <w:name w:val="DC6E58FA73EB413BA0244654F2743B51"/>
    <w:rsid w:val="00952414"/>
  </w:style>
  <w:style w:type="paragraph" w:customStyle="1" w:styleId="57F4CDF265A345C4AD5AD64857F6B587">
    <w:name w:val="57F4CDF265A345C4AD5AD64857F6B587"/>
    <w:rsid w:val="00952414"/>
  </w:style>
  <w:style w:type="paragraph" w:customStyle="1" w:styleId="5C2A2DA2C6E94DF58BE8091496B45C6E">
    <w:name w:val="5C2A2DA2C6E94DF58BE8091496B45C6E"/>
    <w:rsid w:val="00952414"/>
  </w:style>
  <w:style w:type="paragraph" w:customStyle="1" w:styleId="FE55B6F09C0141A4AF4AC3BED3B38979">
    <w:name w:val="FE55B6F09C0141A4AF4AC3BED3B38979"/>
    <w:rsid w:val="00952414"/>
  </w:style>
  <w:style w:type="paragraph" w:customStyle="1" w:styleId="144E1551FF814A5E8B9794E30459639E">
    <w:name w:val="144E1551FF814A5E8B9794E30459639E"/>
    <w:rsid w:val="00952414"/>
  </w:style>
  <w:style w:type="paragraph" w:customStyle="1" w:styleId="D65DD59FD64C419BB582EBEBD4ACD6C0">
    <w:name w:val="D65DD59FD64C419BB582EBEBD4ACD6C0"/>
    <w:rsid w:val="00952414"/>
  </w:style>
  <w:style w:type="paragraph" w:customStyle="1" w:styleId="8C8D62337C494D46A49BB15125AC500F">
    <w:name w:val="8C8D62337C494D46A49BB15125AC500F"/>
    <w:rsid w:val="00952414"/>
  </w:style>
  <w:style w:type="paragraph" w:customStyle="1" w:styleId="80A2A46D5FB649D09B1DD791AD93C6EE">
    <w:name w:val="80A2A46D5FB649D09B1DD791AD93C6EE"/>
    <w:rsid w:val="00952414"/>
  </w:style>
  <w:style w:type="paragraph" w:customStyle="1" w:styleId="F9E029E9DC7243079BE51CFE359A94E8">
    <w:name w:val="F9E029E9DC7243079BE51CFE359A94E8"/>
    <w:rsid w:val="00952414"/>
  </w:style>
  <w:style w:type="paragraph" w:customStyle="1" w:styleId="A527A9C31378411C8FC6AAD52B55E00E">
    <w:name w:val="A527A9C31378411C8FC6AAD52B55E00E"/>
    <w:rsid w:val="00952414"/>
  </w:style>
  <w:style w:type="paragraph" w:customStyle="1" w:styleId="12C7B9FCC42C4D5FB542B39659F60DA9">
    <w:name w:val="12C7B9FCC42C4D5FB542B39659F60DA9"/>
    <w:rsid w:val="00952414"/>
  </w:style>
  <w:style w:type="paragraph" w:customStyle="1" w:styleId="9D4B96DF4D0A47558434851AF8A51DC5">
    <w:name w:val="9D4B96DF4D0A47558434851AF8A51DC5"/>
    <w:rsid w:val="00952414"/>
  </w:style>
  <w:style w:type="paragraph" w:customStyle="1" w:styleId="26C50653A65D4CEE8E566836FBF8EDE5">
    <w:name w:val="26C50653A65D4CEE8E566836FBF8EDE5"/>
    <w:rsid w:val="00952414"/>
  </w:style>
  <w:style w:type="paragraph" w:customStyle="1" w:styleId="4AADD973792348C6B326B58B6486172C">
    <w:name w:val="4AADD973792348C6B326B58B6486172C"/>
    <w:rsid w:val="00952414"/>
  </w:style>
  <w:style w:type="paragraph" w:customStyle="1" w:styleId="3D83FF23B79544D5A4583880FB12734C">
    <w:name w:val="3D83FF23B79544D5A4583880FB12734C"/>
    <w:rsid w:val="00952414"/>
  </w:style>
  <w:style w:type="paragraph" w:customStyle="1" w:styleId="C61F3A8C1AAD47C7838B00333AAFCCAD">
    <w:name w:val="C61F3A8C1AAD47C7838B00333AAFCCAD"/>
    <w:rsid w:val="00952414"/>
  </w:style>
  <w:style w:type="paragraph" w:customStyle="1" w:styleId="7894209EDEBE4495B917C00DCE527292">
    <w:name w:val="7894209EDEBE4495B917C00DCE527292"/>
    <w:rsid w:val="00952414"/>
  </w:style>
  <w:style w:type="paragraph" w:customStyle="1" w:styleId="F0684C24B71D48CC8337462B855F1A69">
    <w:name w:val="F0684C24B71D48CC8337462B855F1A69"/>
    <w:rsid w:val="00952414"/>
  </w:style>
  <w:style w:type="paragraph" w:customStyle="1" w:styleId="F02EBB93CD834482B2FD559954BD4321">
    <w:name w:val="F02EBB93CD834482B2FD559954BD4321"/>
    <w:rsid w:val="00952414"/>
  </w:style>
  <w:style w:type="paragraph" w:customStyle="1" w:styleId="40CAB9E0B19643E9B1FB41E9686DB5BC">
    <w:name w:val="40CAB9E0B19643E9B1FB41E9686DB5BC"/>
    <w:rsid w:val="00952414"/>
  </w:style>
  <w:style w:type="paragraph" w:customStyle="1" w:styleId="75D6BEA428BB474898044D85778BDF8A">
    <w:name w:val="75D6BEA428BB474898044D85778BDF8A"/>
    <w:rsid w:val="00952414"/>
  </w:style>
  <w:style w:type="paragraph" w:customStyle="1" w:styleId="EEDBCF78220C445C914D3B083F2A3648">
    <w:name w:val="EEDBCF78220C445C914D3B083F2A3648"/>
    <w:rsid w:val="00952414"/>
  </w:style>
  <w:style w:type="paragraph" w:customStyle="1" w:styleId="0ECB894F1C4246B091B5961A7F2CFA66">
    <w:name w:val="0ECB894F1C4246B091B5961A7F2CFA66"/>
    <w:rsid w:val="00952414"/>
  </w:style>
  <w:style w:type="paragraph" w:customStyle="1" w:styleId="65DBFEC68EFE447E914C8F90E6F0F0C7">
    <w:name w:val="65DBFEC68EFE447E914C8F90E6F0F0C7"/>
    <w:rsid w:val="00952414"/>
  </w:style>
  <w:style w:type="paragraph" w:customStyle="1" w:styleId="50AD1D2AD67D40D5AFE31853BA0D1DBC">
    <w:name w:val="50AD1D2AD67D40D5AFE31853BA0D1DBC"/>
    <w:rsid w:val="00952414"/>
  </w:style>
  <w:style w:type="paragraph" w:customStyle="1" w:styleId="B188A17CB5FD4E3C8E33FA0F04140E85">
    <w:name w:val="B188A17CB5FD4E3C8E33FA0F04140E85"/>
    <w:rsid w:val="00952414"/>
  </w:style>
  <w:style w:type="paragraph" w:customStyle="1" w:styleId="BA2C794623964C76B4883F242ECF379A">
    <w:name w:val="BA2C794623964C76B4883F242ECF379A"/>
    <w:rsid w:val="00952414"/>
  </w:style>
  <w:style w:type="paragraph" w:customStyle="1" w:styleId="B06D623E94EC44A1AFF06EAE5A7445FB">
    <w:name w:val="B06D623E94EC44A1AFF06EAE5A7445FB"/>
    <w:rsid w:val="00952414"/>
  </w:style>
  <w:style w:type="paragraph" w:customStyle="1" w:styleId="B753B2FB1E63400F9680741E075CA3D0">
    <w:name w:val="B753B2FB1E63400F9680741E075CA3D0"/>
    <w:rsid w:val="00952414"/>
  </w:style>
  <w:style w:type="paragraph" w:customStyle="1" w:styleId="07FE20CF543C4ADD938AE566331B000B">
    <w:name w:val="07FE20CF543C4ADD938AE566331B000B"/>
    <w:rsid w:val="00952414"/>
  </w:style>
  <w:style w:type="paragraph" w:customStyle="1" w:styleId="69ACA5EAEBA24D71B4DAA4A37B5FD3A9">
    <w:name w:val="69ACA5EAEBA24D71B4DAA4A37B5FD3A9"/>
    <w:rsid w:val="00952414"/>
  </w:style>
  <w:style w:type="paragraph" w:customStyle="1" w:styleId="F993BD4122CE4E1FB85D0EFEBC3C11EC">
    <w:name w:val="F993BD4122CE4E1FB85D0EFEBC3C11EC"/>
    <w:rsid w:val="00952414"/>
  </w:style>
  <w:style w:type="paragraph" w:customStyle="1" w:styleId="6A97CA69CA6947ABA911070950E09611">
    <w:name w:val="6A97CA69CA6947ABA911070950E09611"/>
    <w:rsid w:val="00952414"/>
  </w:style>
  <w:style w:type="paragraph" w:customStyle="1" w:styleId="B99D4DE91DB24E9DBB75C7D79613962F">
    <w:name w:val="B99D4DE91DB24E9DBB75C7D79613962F"/>
    <w:rsid w:val="00952414"/>
  </w:style>
  <w:style w:type="paragraph" w:customStyle="1" w:styleId="2EC38D5D1EAA48F3AD44439795F8CF55">
    <w:name w:val="2EC38D5D1EAA48F3AD44439795F8CF55"/>
    <w:rsid w:val="00952414"/>
  </w:style>
  <w:style w:type="paragraph" w:customStyle="1" w:styleId="38BBE597BBE44E4D977679F62CA177FB">
    <w:name w:val="38BBE597BBE44E4D977679F62CA177FB"/>
    <w:rsid w:val="00952414"/>
  </w:style>
  <w:style w:type="paragraph" w:customStyle="1" w:styleId="B7F1398B283744A8AFF9E9CB15A4568D">
    <w:name w:val="B7F1398B283744A8AFF9E9CB15A4568D"/>
    <w:rsid w:val="00952414"/>
  </w:style>
  <w:style w:type="paragraph" w:customStyle="1" w:styleId="BFE2EEA2FEB744FBB781446D9B54FCC8">
    <w:name w:val="BFE2EEA2FEB744FBB781446D9B54FCC8"/>
    <w:rsid w:val="00952414"/>
  </w:style>
  <w:style w:type="paragraph" w:customStyle="1" w:styleId="5CA9C4F682864A1797003B228A544296">
    <w:name w:val="5CA9C4F682864A1797003B228A544296"/>
    <w:rsid w:val="00952414"/>
  </w:style>
  <w:style w:type="paragraph" w:customStyle="1" w:styleId="EAA4DB73E1BF4D4DA384312CC28FE637">
    <w:name w:val="EAA4DB73E1BF4D4DA384312CC28FE637"/>
    <w:rsid w:val="00952414"/>
  </w:style>
  <w:style w:type="paragraph" w:customStyle="1" w:styleId="FFAD9EEF46D34BA9AEC307B361DAE67B">
    <w:name w:val="FFAD9EEF46D34BA9AEC307B361DAE67B"/>
    <w:rsid w:val="00952414"/>
  </w:style>
  <w:style w:type="paragraph" w:customStyle="1" w:styleId="12521E42D05A4BE288BC5EE88D9E06B5">
    <w:name w:val="12521E42D05A4BE288BC5EE88D9E06B5"/>
    <w:rsid w:val="00952414"/>
  </w:style>
  <w:style w:type="paragraph" w:customStyle="1" w:styleId="7E38D88BF4E349CB93F6BEF6A9A3A57A">
    <w:name w:val="7E38D88BF4E349CB93F6BEF6A9A3A57A"/>
    <w:rsid w:val="00952414"/>
  </w:style>
  <w:style w:type="paragraph" w:customStyle="1" w:styleId="F4854648AE2B45BDAE69C9EEC71487AD">
    <w:name w:val="F4854648AE2B45BDAE69C9EEC71487AD"/>
    <w:rsid w:val="00952414"/>
  </w:style>
  <w:style w:type="paragraph" w:customStyle="1" w:styleId="F27F0EA705124A8FAF0ADC91F45DF5AC">
    <w:name w:val="F27F0EA705124A8FAF0ADC91F45DF5AC"/>
    <w:rsid w:val="00952414"/>
  </w:style>
  <w:style w:type="paragraph" w:customStyle="1" w:styleId="18F1F8772F96413E80236FC50354A0DF">
    <w:name w:val="18F1F8772F96413E80236FC50354A0DF"/>
    <w:rsid w:val="00952414"/>
  </w:style>
  <w:style w:type="paragraph" w:customStyle="1" w:styleId="C76A7A831C5F4EA0B81559026505096E">
    <w:name w:val="C76A7A831C5F4EA0B81559026505096E"/>
    <w:rsid w:val="00952414"/>
  </w:style>
  <w:style w:type="paragraph" w:customStyle="1" w:styleId="D71541C5C27E446E9A01893B35A0F8D3">
    <w:name w:val="D71541C5C27E446E9A01893B35A0F8D3"/>
    <w:rsid w:val="00952414"/>
  </w:style>
  <w:style w:type="paragraph" w:customStyle="1" w:styleId="7CDAE0A5F3634E018EF27D22D22EA0C6">
    <w:name w:val="7CDAE0A5F3634E018EF27D22D22EA0C6"/>
    <w:rsid w:val="00952414"/>
  </w:style>
  <w:style w:type="paragraph" w:customStyle="1" w:styleId="FFAA168FC4FA48D7968C52DE5FF3C489">
    <w:name w:val="FFAA168FC4FA48D7968C52DE5FF3C489"/>
    <w:rsid w:val="00952414"/>
  </w:style>
  <w:style w:type="paragraph" w:customStyle="1" w:styleId="39AD6CBF94C14FE9B5864BD14BEB98CE">
    <w:name w:val="39AD6CBF94C14FE9B5864BD14BEB98CE"/>
    <w:rsid w:val="00952414"/>
  </w:style>
  <w:style w:type="paragraph" w:customStyle="1" w:styleId="6C98A97087A84E5A8112D6EA2304561C">
    <w:name w:val="6C98A97087A84E5A8112D6EA2304561C"/>
    <w:rsid w:val="00952414"/>
  </w:style>
  <w:style w:type="paragraph" w:customStyle="1" w:styleId="A04298C39E5E4D1DAB28876D24DEE39D">
    <w:name w:val="A04298C39E5E4D1DAB28876D24DEE39D"/>
    <w:rsid w:val="00952414"/>
  </w:style>
  <w:style w:type="paragraph" w:customStyle="1" w:styleId="94BF2ECB61BF4AA688EF1147278F3861">
    <w:name w:val="94BF2ECB61BF4AA688EF1147278F3861"/>
    <w:rsid w:val="00952414"/>
  </w:style>
  <w:style w:type="paragraph" w:customStyle="1" w:styleId="3E009F70022A41C19CAF1609A181537F">
    <w:name w:val="3E009F70022A41C19CAF1609A181537F"/>
    <w:rsid w:val="00952414"/>
  </w:style>
  <w:style w:type="paragraph" w:customStyle="1" w:styleId="63A777D4C0E24FF1863A31F02B5FEE23">
    <w:name w:val="63A777D4C0E24FF1863A31F02B5FEE23"/>
    <w:rsid w:val="00952414"/>
  </w:style>
  <w:style w:type="paragraph" w:customStyle="1" w:styleId="FA401E2A89C54371A1A336DF95BA87B5">
    <w:name w:val="FA401E2A89C54371A1A336DF95BA87B5"/>
    <w:rsid w:val="00952414"/>
  </w:style>
  <w:style w:type="paragraph" w:customStyle="1" w:styleId="CC08D2CEAF504379A3C348C549B3AEAF">
    <w:name w:val="CC08D2CEAF504379A3C348C549B3AEAF"/>
    <w:rsid w:val="00952414"/>
  </w:style>
  <w:style w:type="paragraph" w:customStyle="1" w:styleId="D3C907510D1C408D872AA0B8532D0E24">
    <w:name w:val="D3C907510D1C408D872AA0B8532D0E24"/>
    <w:rsid w:val="00952414"/>
  </w:style>
  <w:style w:type="paragraph" w:customStyle="1" w:styleId="50089A59E39F45E1BB56A316DCA78D10">
    <w:name w:val="50089A59E39F45E1BB56A316DCA78D10"/>
    <w:rsid w:val="00952414"/>
  </w:style>
  <w:style w:type="paragraph" w:customStyle="1" w:styleId="9EC1893E66BA4B898E66628D2DE87D83">
    <w:name w:val="9EC1893E66BA4B898E66628D2DE87D83"/>
    <w:rsid w:val="00952414"/>
  </w:style>
  <w:style w:type="paragraph" w:customStyle="1" w:styleId="63B7885379E14E43B079F8C353AD2D60">
    <w:name w:val="63B7885379E14E43B079F8C353AD2D60"/>
    <w:rsid w:val="00952414"/>
  </w:style>
  <w:style w:type="paragraph" w:customStyle="1" w:styleId="2748B1099ED343CBBF4F603FBE339C08">
    <w:name w:val="2748B1099ED343CBBF4F603FBE339C08"/>
    <w:rsid w:val="00952414"/>
  </w:style>
  <w:style w:type="paragraph" w:customStyle="1" w:styleId="69CA99C590F048DD8BB146068495D757">
    <w:name w:val="69CA99C590F048DD8BB146068495D757"/>
    <w:rsid w:val="00952414"/>
  </w:style>
  <w:style w:type="paragraph" w:customStyle="1" w:styleId="CFCD853C21974CEBBD26115D28C34520">
    <w:name w:val="CFCD853C21974CEBBD26115D28C34520"/>
    <w:rsid w:val="00952414"/>
  </w:style>
  <w:style w:type="paragraph" w:customStyle="1" w:styleId="DB7DEFFF20184AF0A9FF72BB5A5A829F">
    <w:name w:val="DB7DEFFF20184AF0A9FF72BB5A5A829F"/>
    <w:rsid w:val="00952414"/>
  </w:style>
  <w:style w:type="paragraph" w:customStyle="1" w:styleId="816EB142B5B449C7A7A156F163722262">
    <w:name w:val="816EB142B5B449C7A7A156F163722262"/>
    <w:rsid w:val="00952414"/>
  </w:style>
  <w:style w:type="paragraph" w:customStyle="1" w:styleId="744247AE15A444E285755B6FE5F6A7D3">
    <w:name w:val="744247AE15A444E285755B6FE5F6A7D3"/>
    <w:rsid w:val="00952414"/>
  </w:style>
  <w:style w:type="paragraph" w:customStyle="1" w:styleId="AC9C367BD3DD4CA4ACE31F6183239549">
    <w:name w:val="AC9C367BD3DD4CA4ACE31F6183239549"/>
    <w:rsid w:val="00952414"/>
  </w:style>
  <w:style w:type="paragraph" w:customStyle="1" w:styleId="1A63A35F74494C1CACDD6D28F059F7E8">
    <w:name w:val="1A63A35F74494C1CACDD6D28F059F7E8"/>
    <w:rsid w:val="00952414"/>
  </w:style>
  <w:style w:type="paragraph" w:customStyle="1" w:styleId="10D3779209074EDCA42F62309E4C9742">
    <w:name w:val="10D3779209074EDCA42F62309E4C9742"/>
    <w:rsid w:val="00D26D0D"/>
  </w:style>
  <w:style w:type="paragraph" w:customStyle="1" w:styleId="36194B69AB454EFA9DC158DCB7A5EE23">
    <w:name w:val="36194B69AB454EFA9DC158DCB7A5EE23"/>
    <w:rsid w:val="00D26D0D"/>
  </w:style>
  <w:style w:type="paragraph" w:customStyle="1" w:styleId="644456D181EE45958852B66817380114">
    <w:name w:val="644456D181EE45958852B66817380114"/>
    <w:rsid w:val="00D26D0D"/>
  </w:style>
  <w:style w:type="paragraph" w:customStyle="1" w:styleId="E8099C9878284E45B30E81E378C8F7EB">
    <w:name w:val="E8099C9878284E45B30E81E378C8F7EB"/>
    <w:rsid w:val="00D26D0D"/>
  </w:style>
  <w:style w:type="paragraph" w:customStyle="1" w:styleId="0FF91B9658584C46AEA4D47EDDA6E22D">
    <w:name w:val="0FF91B9658584C46AEA4D47EDDA6E22D"/>
    <w:rsid w:val="00D26D0D"/>
  </w:style>
  <w:style w:type="paragraph" w:customStyle="1" w:styleId="A0C98FC0902A4C2890978D07656B6951">
    <w:name w:val="A0C98FC0902A4C2890978D07656B6951"/>
    <w:rsid w:val="00D26D0D"/>
  </w:style>
  <w:style w:type="paragraph" w:customStyle="1" w:styleId="6B5FEFA1DABC48BEBBA461ABF1321299">
    <w:name w:val="6B5FEFA1DABC48BEBBA461ABF1321299"/>
    <w:rsid w:val="00D26D0D"/>
  </w:style>
  <w:style w:type="paragraph" w:customStyle="1" w:styleId="BB99897A538444488B983B22DF44004A">
    <w:name w:val="BB99897A538444488B983B22DF44004A"/>
    <w:rsid w:val="00D26D0D"/>
  </w:style>
  <w:style w:type="paragraph" w:customStyle="1" w:styleId="6856F16353884E8FA179B9EF77A62EB7">
    <w:name w:val="6856F16353884E8FA179B9EF77A62EB7"/>
    <w:rsid w:val="00D26D0D"/>
  </w:style>
  <w:style w:type="paragraph" w:customStyle="1" w:styleId="FF5EF215522540AD94D3B19074E7BA58">
    <w:name w:val="FF5EF215522540AD94D3B19074E7BA58"/>
    <w:rsid w:val="00D26D0D"/>
  </w:style>
  <w:style w:type="paragraph" w:customStyle="1" w:styleId="946EF59770A24F4E8B73C7B9B062E532">
    <w:name w:val="946EF59770A24F4E8B73C7B9B062E532"/>
    <w:rsid w:val="00D26D0D"/>
  </w:style>
  <w:style w:type="paragraph" w:customStyle="1" w:styleId="818636F4BCF5490292557785671E7E9A">
    <w:name w:val="818636F4BCF5490292557785671E7E9A"/>
    <w:rsid w:val="00D26D0D"/>
  </w:style>
  <w:style w:type="paragraph" w:customStyle="1" w:styleId="48BAA4EE6A794DA8A328765D7736302D">
    <w:name w:val="48BAA4EE6A794DA8A328765D7736302D"/>
    <w:rsid w:val="00D26D0D"/>
  </w:style>
  <w:style w:type="paragraph" w:customStyle="1" w:styleId="312C7A522AE44F19A6EEDB8BBA47786F">
    <w:name w:val="312C7A522AE44F19A6EEDB8BBA47786F"/>
    <w:rsid w:val="00D26D0D"/>
  </w:style>
  <w:style w:type="paragraph" w:customStyle="1" w:styleId="600BEC1A45CB427B80D2F92E3C616427">
    <w:name w:val="600BEC1A45CB427B80D2F92E3C616427"/>
    <w:rsid w:val="00D26D0D"/>
  </w:style>
  <w:style w:type="paragraph" w:customStyle="1" w:styleId="DFB0311DB8F341F6AADE8FBDB0314FA0">
    <w:name w:val="DFB0311DB8F341F6AADE8FBDB0314FA0"/>
    <w:rsid w:val="00D26D0D"/>
  </w:style>
  <w:style w:type="paragraph" w:customStyle="1" w:styleId="6F04D0185080433C922316265F327653">
    <w:name w:val="6F04D0185080433C922316265F327653"/>
    <w:rsid w:val="00D26D0D"/>
  </w:style>
  <w:style w:type="paragraph" w:customStyle="1" w:styleId="935D1FF48EE54ECDAE8903515C53F708">
    <w:name w:val="935D1FF48EE54ECDAE8903515C53F708"/>
    <w:rsid w:val="00D26D0D"/>
  </w:style>
  <w:style w:type="paragraph" w:customStyle="1" w:styleId="C9E45127E9164EE19736927FC2556802">
    <w:name w:val="C9E45127E9164EE19736927FC2556802"/>
    <w:rsid w:val="00D26D0D"/>
  </w:style>
  <w:style w:type="paragraph" w:customStyle="1" w:styleId="D6BB3F3DE6EE493DB1DFCFFE96349493">
    <w:name w:val="D6BB3F3DE6EE493DB1DFCFFE96349493"/>
    <w:rsid w:val="00D26D0D"/>
  </w:style>
  <w:style w:type="paragraph" w:customStyle="1" w:styleId="AD477E82610248588DD0C9F60EC00817">
    <w:name w:val="AD477E82610248588DD0C9F60EC00817"/>
    <w:rsid w:val="00D26D0D"/>
  </w:style>
  <w:style w:type="paragraph" w:customStyle="1" w:styleId="1B68D6658F0240F6ADF12DDE37C1AAF7">
    <w:name w:val="1B68D6658F0240F6ADF12DDE37C1AAF7"/>
    <w:rsid w:val="00D26D0D"/>
  </w:style>
  <w:style w:type="paragraph" w:customStyle="1" w:styleId="B2735038A0F6489BB8573CD6AC849378">
    <w:name w:val="B2735038A0F6489BB8573CD6AC849378"/>
    <w:rsid w:val="00D26D0D"/>
  </w:style>
  <w:style w:type="paragraph" w:customStyle="1" w:styleId="63ED959AE63747C4A9863AEA75AE3BCF">
    <w:name w:val="63ED959AE63747C4A9863AEA75AE3BCF"/>
    <w:rsid w:val="00D26D0D"/>
  </w:style>
  <w:style w:type="paragraph" w:customStyle="1" w:styleId="9FDE47B2CCE04E75BC81815D2AA2AD87">
    <w:name w:val="9FDE47B2CCE04E75BC81815D2AA2AD87"/>
    <w:rsid w:val="00D26D0D"/>
  </w:style>
  <w:style w:type="paragraph" w:customStyle="1" w:styleId="C8824D8649144E18B8978DB09B1CD9BB">
    <w:name w:val="C8824D8649144E18B8978DB09B1CD9BB"/>
    <w:rsid w:val="00D26D0D"/>
  </w:style>
  <w:style w:type="paragraph" w:customStyle="1" w:styleId="2DEC9EEDFE2F48F3A6DF4C0C46FE5C67">
    <w:name w:val="2DEC9EEDFE2F48F3A6DF4C0C46FE5C67"/>
    <w:rsid w:val="00D26D0D"/>
  </w:style>
  <w:style w:type="paragraph" w:customStyle="1" w:styleId="B16F877C324A4D21933BB6AB5E9ACC7A">
    <w:name w:val="B16F877C324A4D21933BB6AB5E9ACC7A"/>
    <w:rsid w:val="00D26D0D"/>
  </w:style>
  <w:style w:type="paragraph" w:customStyle="1" w:styleId="7740E82431DD4E45A33101D01246EB41">
    <w:name w:val="7740E82431DD4E45A33101D01246EB41"/>
    <w:rsid w:val="00D26D0D"/>
  </w:style>
  <w:style w:type="paragraph" w:customStyle="1" w:styleId="419FDFA4E69345F79BEF14A3F4CCF4F1">
    <w:name w:val="419FDFA4E69345F79BEF14A3F4CCF4F1"/>
    <w:rsid w:val="00D26D0D"/>
  </w:style>
  <w:style w:type="paragraph" w:customStyle="1" w:styleId="0842FED1AA56411BB0EB64DAD05B6DA5">
    <w:name w:val="0842FED1AA56411BB0EB64DAD05B6DA5"/>
    <w:rsid w:val="00D26D0D"/>
  </w:style>
  <w:style w:type="paragraph" w:customStyle="1" w:styleId="DEB15D5F48D543C1BED028A38635F9CA">
    <w:name w:val="DEB15D5F48D543C1BED028A38635F9CA"/>
    <w:rsid w:val="00D26D0D"/>
  </w:style>
  <w:style w:type="paragraph" w:customStyle="1" w:styleId="14304EE4F82E46FD9C35DA2F83F7BFDB">
    <w:name w:val="14304EE4F82E46FD9C35DA2F83F7BFDB"/>
    <w:rsid w:val="00D26D0D"/>
  </w:style>
  <w:style w:type="paragraph" w:customStyle="1" w:styleId="AE309A9EA6384B2CAB455C384A4378B8">
    <w:name w:val="AE309A9EA6384B2CAB455C384A4378B8"/>
    <w:rsid w:val="00D26D0D"/>
  </w:style>
  <w:style w:type="paragraph" w:customStyle="1" w:styleId="86E93AAD251945659A91BB75E089B8B5">
    <w:name w:val="86E93AAD251945659A91BB75E089B8B5"/>
    <w:rsid w:val="00D26D0D"/>
  </w:style>
  <w:style w:type="paragraph" w:customStyle="1" w:styleId="8FF4D2BE0B7D43CFA972384D7B46071B">
    <w:name w:val="8FF4D2BE0B7D43CFA972384D7B46071B"/>
    <w:rsid w:val="00D26D0D"/>
  </w:style>
  <w:style w:type="paragraph" w:customStyle="1" w:styleId="BF2956E7009A41CF96549B55B18E0D5B">
    <w:name w:val="BF2956E7009A41CF96549B55B18E0D5B"/>
    <w:rsid w:val="00D26D0D"/>
  </w:style>
  <w:style w:type="paragraph" w:customStyle="1" w:styleId="ADBC7B7E13144FCBBCE6422EB15EBEDD">
    <w:name w:val="ADBC7B7E13144FCBBCE6422EB15EBEDD"/>
    <w:rsid w:val="00D26D0D"/>
  </w:style>
  <w:style w:type="paragraph" w:customStyle="1" w:styleId="54931729542843D28C2B7F60DF7C00A6">
    <w:name w:val="54931729542843D28C2B7F60DF7C00A6"/>
    <w:rsid w:val="00D26D0D"/>
  </w:style>
  <w:style w:type="paragraph" w:customStyle="1" w:styleId="385AEE1444D44238BBAA936E94A363D4">
    <w:name w:val="385AEE1444D44238BBAA936E94A363D4"/>
    <w:rsid w:val="00D26D0D"/>
  </w:style>
  <w:style w:type="paragraph" w:customStyle="1" w:styleId="2E8AFA92D65040C890191185D6CAF440">
    <w:name w:val="2E8AFA92D65040C890191185D6CAF440"/>
    <w:rsid w:val="00D26D0D"/>
  </w:style>
  <w:style w:type="paragraph" w:customStyle="1" w:styleId="B07FE6AE859F4FB88D9EF90D1160EC3B">
    <w:name w:val="B07FE6AE859F4FB88D9EF90D1160EC3B"/>
    <w:rsid w:val="00D26D0D"/>
  </w:style>
  <w:style w:type="paragraph" w:customStyle="1" w:styleId="043D2F41D508462BB8D1BDBD77162533">
    <w:name w:val="043D2F41D508462BB8D1BDBD77162533"/>
    <w:rsid w:val="00D26D0D"/>
  </w:style>
  <w:style w:type="paragraph" w:customStyle="1" w:styleId="8EFDE03D2D494A889B073317C3B1AE0E">
    <w:name w:val="8EFDE03D2D494A889B073317C3B1AE0E"/>
    <w:rsid w:val="00D26D0D"/>
  </w:style>
  <w:style w:type="paragraph" w:customStyle="1" w:styleId="BF9A883361124551B700860FFBFC59C3">
    <w:name w:val="BF9A883361124551B700860FFBFC59C3"/>
    <w:rsid w:val="00D26D0D"/>
  </w:style>
  <w:style w:type="paragraph" w:customStyle="1" w:styleId="B9CE482AEDDD4840A8328E0F4E6E6D78">
    <w:name w:val="B9CE482AEDDD4840A8328E0F4E6E6D78"/>
    <w:rsid w:val="00D26D0D"/>
  </w:style>
  <w:style w:type="paragraph" w:customStyle="1" w:styleId="F9A0FC2D04E944D0885E66B5D6DE1C00">
    <w:name w:val="F9A0FC2D04E944D0885E66B5D6DE1C00"/>
    <w:rsid w:val="00D26D0D"/>
  </w:style>
  <w:style w:type="paragraph" w:customStyle="1" w:styleId="F6E53AF656F3483AADEA89E88974DA5E">
    <w:name w:val="F6E53AF656F3483AADEA89E88974DA5E"/>
    <w:rsid w:val="00D26D0D"/>
  </w:style>
  <w:style w:type="paragraph" w:customStyle="1" w:styleId="C47E7A7A1B56411292BB191C660B007A">
    <w:name w:val="C47E7A7A1B56411292BB191C660B007A"/>
    <w:rsid w:val="00D26D0D"/>
  </w:style>
  <w:style w:type="paragraph" w:customStyle="1" w:styleId="C679DCEABCD54EDB8925A247C7925915">
    <w:name w:val="C679DCEABCD54EDB8925A247C7925915"/>
    <w:rsid w:val="00D26D0D"/>
  </w:style>
  <w:style w:type="paragraph" w:customStyle="1" w:styleId="EDFF480CE916436689DA6728E086CEB2">
    <w:name w:val="EDFF480CE916436689DA6728E086CEB2"/>
    <w:rsid w:val="00D26D0D"/>
  </w:style>
  <w:style w:type="paragraph" w:customStyle="1" w:styleId="C342BE5A0F544ECCABCF1ED26869E7B1">
    <w:name w:val="C342BE5A0F544ECCABCF1ED26869E7B1"/>
    <w:rsid w:val="00D26D0D"/>
  </w:style>
  <w:style w:type="paragraph" w:customStyle="1" w:styleId="A623E658CF1D44799A28EA9418862162">
    <w:name w:val="A623E658CF1D44799A28EA9418862162"/>
    <w:rsid w:val="00D26D0D"/>
  </w:style>
  <w:style w:type="paragraph" w:customStyle="1" w:styleId="FFBB2D6462084F8B92FEB83BA6E7954F">
    <w:name w:val="FFBB2D6462084F8B92FEB83BA6E7954F"/>
    <w:rsid w:val="00D26D0D"/>
  </w:style>
  <w:style w:type="paragraph" w:customStyle="1" w:styleId="43F7B854E2624D13B460CC72CAD8322D">
    <w:name w:val="43F7B854E2624D13B460CC72CAD8322D"/>
    <w:rsid w:val="00D26D0D"/>
  </w:style>
  <w:style w:type="paragraph" w:customStyle="1" w:styleId="EECB155EA3BD4D7898408103CC459C01">
    <w:name w:val="EECB155EA3BD4D7898408103CC459C01"/>
    <w:rsid w:val="00D26D0D"/>
  </w:style>
  <w:style w:type="paragraph" w:customStyle="1" w:styleId="A7F1D07EB44F4F5A9C2E3AA6CFA3BD5F">
    <w:name w:val="A7F1D07EB44F4F5A9C2E3AA6CFA3BD5F"/>
    <w:rsid w:val="00D26D0D"/>
  </w:style>
  <w:style w:type="paragraph" w:customStyle="1" w:styleId="70356741A12D4BFA9E58DD954CDF8B60">
    <w:name w:val="70356741A12D4BFA9E58DD954CDF8B60"/>
    <w:rsid w:val="00D26D0D"/>
  </w:style>
  <w:style w:type="paragraph" w:customStyle="1" w:styleId="7BBEB12CD5C24C32BC4120FEABBF4360">
    <w:name w:val="7BBEB12CD5C24C32BC4120FEABBF4360"/>
    <w:rsid w:val="00D26D0D"/>
  </w:style>
  <w:style w:type="paragraph" w:customStyle="1" w:styleId="2A07A810DECE4002B8AC3FCCFEAAB076">
    <w:name w:val="2A07A810DECE4002B8AC3FCCFEAAB076"/>
    <w:rsid w:val="00D26D0D"/>
  </w:style>
  <w:style w:type="paragraph" w:customStyle="1" w:styleId="95CFFE3437B748EB8734EF7D81F08D09">
    <w:name w:val="95CFFE3437B748EB8734EF7D81F08D09"/>
    <w:rsid w:val="00D26D0D"/>
  </w:style>
  <w:style w:type="paragraph" w:customStyle="1" w:styleId="35C47E260E2D49D2997FDA5AD4A1C2D1">
    <w:name w:val="35C47E260E2D49D2997FDA5AD4A1C2D1"/>
    <w:rsid w:val="00D26D0D"/>
  </w:style>
  <w:style w:type="paragraph" w:customStyle="1" w:styleId="26EA53DDB9EE48C99574BAD1ACE00955">
    <w:name w:val="26EA53DDB9EE48C99574BAD1ACE00955"/>
    <w:rsid w:val="00D26D0D"/>
  </w:style>
  <w:style w:type="paragraph" w:customStyle="1" w:styleId="4F8B9D053B8047F5A6E097EC66E972D3">
    <w:name w:val="4F8B9D053B8047F5A6E097EC66E972D3"/>
    <w:rsid w:val="00D26D0D"/>
  </w:style>
  <w:style w:type="paragraph" w:customStyle="1" w:styleId="DAA6E98AA3B54A5A8BA37E7E20C5D8C9">
    <w:name w:val="DAA6E98AA3B54A5A8BA37E7E20C5D8C9"/>
    <w:rsid w:val="00D26D0D"/>
  </w:style>
  <w:style w:type="paragraph" w:customStyle="1" w:styleId="9CE89CEBB7B8461B8DF975DACBA9B25E">
    <w:name w:val="9CE89CEBB7B8461B8DF975DACBA9B25E"/>
    <w:rsid w:val="00D26D0D"/>
  </w:style>
  <w:style w:type="paragraph" w:customStyle="1" w:styleId="A0169C5DE3D94EBCAB43048B503C6B30">
    <w:name w:val="A0169C5DE3D94EBCAB43048B503C6B30"/>
    <w:rsid w:val="00D26D0D"/>
  </w:style>
  <w:style w:type="paragraph" w:customStyle="1" w:styleId="3A4249881D314C6A83FA304E733596E6">
    <w:name w:val="3A4249881D314C6A83FA304E733596E6"/>
    <w:rsid w:val="00D26D0D"/>
  </w:style>
  <w:style w:type="paragraph" w:customStyle="1" w:styleId="E78DA7F6F8F0450CA8D4D87C13454670">
    <w:name w:val="E78DA7F6F8F0450CA8D4D87C13454670"/>
    <w:rsid w:val="00D26D0D"/>
  </w:style>
  <w:style w:type="paragraph" w:customStyle="1" w:styleId="B376D08FFD83415A82C87BD068DCD147">
    <w:name w:val="B376D08FFD83415A82C87BD068DCD147"/>
    <w:rsid w:val="00D26D0D"/>
  </w:style>
  <w:style w:type="paragraph" w:customStyle="1" w:styleId="0CEC1B1316554B1F8D5694E2085E64CC">
    <w:name w:val="0CEC1B1316554B1F8D5694E2085E64CC"/>
    <w:rsid w:val="00D26D0D"/>
  </w:style>
  <w:style w:type="paragraph" w:customStyle="1" w:styleId="2D7F85C6A22A4C9B99D5A64084BFB23D">
    <w:name w:val="2D7F85C6A22A4C9B99D5A64084BFB23D"/>
    <w:rsid w:val="00D26D0D"/>
  </w:style>
  <w:style w:type="paragraph" w:customStyle="1" w:styleId="1430121198214AE188F6D0EB6627B70C">
    <w:name w:val="1430121198214AE188F6D0EB6627B70C"/>
    <w:rsid w:val="00D26D0D"/>
  </w:style>
  <w:style w:type="paragraph" w:customStyle="1" w:styleId="40AEA671FB274AF6840A42CF7D2D978F">
    <w:name w:val="40AEA671FB274AF6840A42CF7D2D978F"/>
    <w:rsid w:val="00D26D0D"/>
  </w:style>
  <w:style w:type="paragraph" w:customStyle="1" w:styleId="13E1558CB1894399B53337734943B01E">
    <w:name w:val="13E1558CB1894399B53337734943B01E"/>
    <w:rsid w:val="00D26D0D"/>
  </w:style>
  <w:style w:type="paragraph" w:customStyle="1" w:styleId="91B5CD4113D64E03AC287A3603951F1E">
    <w:name w:val="91B5CD4113D64E03AC287A3603951F1E"/>
    <w:rsid w:val="00D26D0D"/>
  </w:style>
  <w:style w:type="paragraph" w:customStyle="1" w:styleId="60A911BC174A4DCA90456ED53563EF3A">
    <w:name w:val="60A911BC174A4DCA90456ED53563EF3A"/>
    <w:rsid w:val="00D26D0D"/>
  </w:style>
  <w:style w:type="paragraph" w:customStyle="1" w:styleId="A7CBAE1220AC41879FC216E5431C82DA">
    <w:name w:val="A7CBAE1220AC41879FC216E5431C82DA"/>
    <w:rsid w:val="00D26D0D"/>
  </w:style>
  <w:style w:type="paragraph" w:customStyle="1" w:styleId="031BEB0646D54CB38D387EBD5029E155">
    <w:name w:val="031BEB0646D54CB38D387EBD5029E155"/>
    <w:rsid w:val="00D26D0D"/>
  </w:style>
  <w:style w:type="paragraph" w:customStyle="1" w:styleId="2E7AACA88A924FD395D96AFD217D2CB2">
    <w:name w:val="2E7AACA88A924FD395D96AFD217D2CB2"/>
    <w:rsid w:val="00D26D0D"/>
  </w:style>
  <w:style w:type="paragraph" w:customStyle="1" w:styleId="D29810D8CCF54BB884977ABC53DE777A">
    <w:name w:val="D29810D8CCF54BB884977ABC53DE777A"/>
    <w:rsid w:val="00D26D0D"/>
  </w:style>
  <w:style w:type="paragraph" w:customStyle="1" w:styleId="798A079E3DCC46C3ABD63F7BDE7E9B37">
    <w:name w:val="798A079E3DCC46C3ABD63F7BDE7E9B37"/>
    <w:rsid w:val="00D26D0D"/>
  </w:style>
  <w:style w:type="paragraph" w:customStyle="1" w:styleId="7A8C02418712470BB80406129BDB2994">
    <w:name w:val="7A8C02418712470BB80406129BDB2994"/>
    <w:rsid w:val="00D26D0D"/>
  </w:style>
  <w:style w:type="paragraph" w:customStyle="1" w:styleId="91A6D356896B40AD8CF268E6828D6C06">
    <w:name w:val="91A6D356896B40AD8CF268E6828D6C06"/>
    <w:rsid w:val="00D26D0D"/>
  </w:style>
  <w:style w:type="paragraph" w:customStyle="1" w:styleId="88EABE4ABF0243A4AE731D6F8CB9E3FE">
    <w:name w:val="88EABE4ABF0243A4AE731D6F8CB9E3FE"/>
    <w:rsid w:val="00D26D0D"/>
  </w:style>
  <w:style w:type="paragraph" w:customStyle="1" w:styleId="4FC9F8D0DD034B2B912093A127F01F76">
    <w:name w:val="4FC9F8D0DD034B2B912093A127F01F76"/>
    <w:rsid w:val="00D26D0D"/>
  </w:style>
  <w:style w:type="paragraph" w:customStyle="1" w:styleId="574389171E1D495591310D0BB4B1BE59">
    <w:name w:val="574389171E1D495591310D0BB4B1BE59"/>
    <w:rsid w:val="00D26D0D"/>
  </w:style>
  <w:style w:type="paragraph" w:customStyle="1" w:styleId="FE0898E302A340DA805A20D0DF89B94A">
    <w:name w:val="FE0898E302A340DA805A20D0DF89B94A"/>
    <w:rsid w:val="00D26D0D"/>
  </w:style>
  <w:style w:type="paragraph" w:customStyle="1" w:styleId="015F80E62EDD485088C73298F474CBD9">
    <w:name w:val="015F80E62EDD485088C73298F474CBD9"/>
    <w:rsid w:val="00D26D0D"/>
  </w:style>
  <w:style w:type="paragraph" w:customStyle="1" w:styleId="0976FA29A04C43E389DA717A35A2AA31">
    <w:name w:val="0976FA29A04C43E389DA717A35A2AA31"/>
    <w:rsid w:val="00D26D0D"/>
  </w:style>
  <w:style w:type="paragraph" w:customStyle="1" w:styleId="46700BE0AF9A470DAE8192EFF326DE6A">
    <w:name w:val="46700BE0AF9A470DAE8192EFF326DE6A"/>
    <w:rsid w:val="00D26D0D"/>
  </w:style>
  <w:style w:type="paragraph" w:customStyle="1" w:styleId="FBA9363F8C004FAB81B4FA08E8183E8E">
    <w:name w:val="FBA9363F8C004FAB81B4FA08E8183E8E"/>
    <w:rsid w:val="00D26D0D"/>
  </w:style>
  <w:style w:type="paragraph" w:customStyle="1" w:styleId="3982A4BCDBDA4E92BF84FA4C05595C61">
    <w:name w:val="3982A4BCDBDA4E92BF84FA4C05595C61"/>
    <w:rsid w:val="00D26D0D"/>
  </w:style>
  <w:style w:type="paragraph" w:customStyle="1" w:styleId="F6707761B3664779884C2863C70EF321">
    <w:name w:val="F6707761B3664779884C2863C70EF321"/>
    <w:rsid w:val="00D26D0D"/>
  </w:style>
  <w:style w:type="paragraph" w:customStyle="1" w:styleId="4F76A28B8002479BB98B917F25ED634A">
    <w:name w:val="4F76A28B8002479BB98B917F25ED634A"/>
    <w:rsid w:val="00D26D0D"/>
  </w:style>
  <w:style w:type="paragraph" w:customStyle="1" w:styleId="75E92893CD4F424B923FD78BB73B425A">
    <w:name w:val="75E92893CD4F424B923FD78BB73B425A"/>
    <w:rsid w:val="00D26D0D"/>
  </w:style>
  <w:style w:type="paragraph" w:customStyle="1" w:styleId="5E122FC413464004A7C8A063E236F5C3">
    <w:name w:val="5E122FC413464004A7C8A063E236F5C3"/>
    <w:rsid w:val="00D26D0D"/>
  </w:style>
  <w:style w:type="paragraph" w:customStyle="1" w:styleId="257C82C7F09E46F4B13DEA6B42816146">
    <w:name w:val="257C82C7F09E46F4B13DEA6B42816146"/>
    <w:rsid w:val="00D26D0D"/>
  </w:style>
  <w:style w:type="paragraph" w:customStyle="1" w:styleId="19910B21AA7F4610B9D64EAA026F1590">
    <w:name w:val="19910B21AA7F4610B9D64EAA026F1590"/>
    <w:rsid w:val="00D26D0D"/>
  </w:style>
  <w:style w:type="paragraph" w:customStyle="1" w:styleId="DB229F05D9F94362A2A49D2E78C9938A">
    <w:name w:val="DB229F05D9F94362A2A49D2E78C9938A"/>
    <w:rsid w:val="00D26D0D"/>
  </w:style>
  <w:style w:type="paragraph" w:customStyle="1" w:styleId="8FEAFCCFD8804D7BA3DD35C632E50942">
    <w:name w:val="8FEAFCCFD8804D7BA3DD35C632E50942"/>
    <w:rsid w:val="00D26D0D"/>
  </w:style>
  <w:style w:type="paragraph" w:customStyle="1" w:styleId="DA7DFBB783744326AA46A9B9691FC1FC">
    <w:name w:val="DA7DFBB783744326AA46A9B9691FC1FC"/>
    <w:rsid w:val="00D26D0D"/>
  </w:style>
  <w:style w:type="paragraph" w:customStyle="1" w:styleId="497156390A94476BB6EDA93161AC3AF3">
    <w:name w:val="497156390A94476BB6EDA93161AC3AF3"/>
    <w:rsid w:val="00D26D0D"/>
  </w:style>
  <w:style w:type="paragraph" w:customStyle="1" w:styleId="741BC4EE907548ED94742A130622AEE3">
    <w:name w:val="741BC4EE907548ED94742A130622AEE3"/>
    <w:rsid w:val="00D26D0D"/>
  </w:style>
  <w:style w:type="paragraph" w:customStyle="1" w:styleId="432F94F4A8D74917876F3E21A0B30506">
    <w:name w:val="432F94F4A8D74917876F3E21A0B30506"/>
    <w:rsid w:val="00D26D0D"/>
  </w:style>
  <w:style w:type="paragraph" w:customStyle="1" w:styleId="DE38E6A29D3C4B7C82949D3F61DC0856">
    <w:name w:val="DE38E6A29D3C4B7C82949D3F61DC0856"/>
    <w:rsid w:val="00D26D0D"/>
  </w:style>
  <w:style w:type="paragraph" w:customStyle="1" w:styleId="DDC061AC5CC54278AC9024CF5A7C040E">
    <w:name w:val="DDC061AC5CC54278AC9024CF5A7C040E"/>
    <w:rsid w:val="00D26D0D"/>
  </w:style>
  <w:style w:type="paragraph" w:customStyle="1" w:styleId="EC8D03EEDA4A4C29B6FE13F4D682C466">
    <w:name w:val="EC8D03EEDA4A4C29B6FE13F4D682C466"/>
    <w:rsid w:val="00D26D0D"/>
  </w:style>
  <w:style w:type="paragraph" w:customStyle="1" w:styleId="8A41D38DDD714A13B36AF0D78FF5A5C5">
    <w:name w:val="8A41D38DDD714A13B36AF0D78FF5A5C5"/>
    <w:rsid w:val="00D26D0D"/>
  </w:style>
  <w:style w:type="paragraph" w:customStyle="1" w:styleId="1456B43E56994992BFC814BC4276A213">
    <w:name w:val="1456B43E56994992BFC814BC4276A213"/>
    <w:rsid w:val="00D26D0D"/>
  </w:style>
  <w:style w:type="paragraph" w:customStyle="1" w:styleId="38AD7D0889E740F6A15BA4EEC40C84C9">
    <w:name w:val="38AD7D0889E740F6A15BA4EEC40C84C9"/>
    <w:rsid w:val="00D26D0D"/>
  </w:style>
  <w:style w:type="paragraph" w:customStyle="1" w:styleId="14D17601F04C44B092CBC8609609ED21">
    <w:name w:val="14D17601F04C44B092CBC8609609ED21"/>
    <w:rsid w:val="00D26D0D"/>
  </w:style>
  <w:style w:type="paragraph" w:customStyle="1" w:styleId="E9003D7C96AB4BADB53A1AA409B41B4C">
    <w:name w:val="E9003D7C96AB4BADB53A1AA409B41B4C"/>
    <w:rsid w:val="00D26D0D"/>
  </w:style>
  <w:style w:type="paragraph" w:customStyle="1" w:styleId="5DCD9B983D5E460AAFF974BDC97A4573">
    <w:name w:val="5DCD9B983D5E460AAFF974BDC97A4573"/>
    <w:rsid w:val="00D26D0D"/>
  </w:style>
  <w:style w:type="paragraph" w:customStyle="1" w:styleId="8089834D2F79448EA4AA6BEB7970D00D">
    <w:name w:val="8089834D2F79448EA4AA6BEB7970D00D"/>
    <w:rsid w:val="00D26D0D"/>
  </w:style>
  <w:style w:type="paragraph" w:customStyle="1" w:styleId="7BBC56D899294174944C0D7E14B843B8">
    <w:name w:val="7BBC56D899294174944C0D7E14B843B8"/>
    <w:rsid w:val="00D26D0D"/>
  </w:style>
  <w:style w:type="paragraph" w:customStyle="1" w:styleId="7AABC5C53D1340B59FFC59E4AB8F7F13">
    <w:name w:val="7AABC5C53D1340B59FFC59E4AB8F7F13"/>
    <w:rsid w:val="00D26D0D"/>
  </w:style>
  <w:style w:type="paragraph" w:customStyle="1" w:styleId="78EEFE28599E4510BD98E222355A7E01">
    <w:name w:val="78EEFE28599E4510BD98E222355A7E01"/>
    <w:rsid w:val="00D26D0D"/>
  </w:style>
  <w:style w:type="paragraph" w:customStyle="1" w:styleId="2DBEA6A1B60741EEA6A37C6375289629">
    <w:name w:val="2DBEA6A1B60741EEA6A37C6375289629"/>
    <w:rsid w:val="00D26D0D"/>
  </w:style>
  <w:style w:type="paragraph" w:customStyle="1" w:styleId="755799AB097C4BBEBBF0C07FE572AA66">
    <w:name w:val="755799AB097C4BBEBBF0C07FE572AA66"/>
    <w:rsid w:val="00D26D0D"/>
  </w:style>
  <w:style w:type="paragraph" w:customStyle="1" w:styleId="26E048FA7C2B4F31AABFD4535D45AAD9">
    <w:name w:val="26E048FA7C2B4F31AABFD4535D45AAD9"/>
    <w:rsid w:val="00D26D0D"/>
  </w:style>
  <w:style w:type="paragraph" w:customStyle="1" w:styleId="C545907F7E254EB798AEF3269619F0BC">
    <w:name w:val="C545907F7E254EB798AEF3269619F0BC"/>
    <w:rsid w:val="00D26D0D"/>
  </w:style>
  <w:style w:type="paragraph" w:customStyle="1" w:styleId="635628C0798B4CFD84F014747CC42FD4">
    <w:name w:val="635628C0798B4CFD84F014747CC42FD4"/>
    <w:rsid w:val="00D26D0D"/>
  </w:style>
  <w:style w:type="paragraph" w:customStyle="1" w:styleId="F1B2569BD58842669894AAE283B3D68B">
    <w:name w:val="F1B2569BD58842669894AAE283B3D68B"/>
    <w:rsid w:val="00D26D0D"/>
  </w:style>
  <w:style w:type="paragraph" w:customStyle="1" w:styleId="959B393430E447A994D0C53A9E205000">
    <w:name w:val="959B393430E447A994D0C53A9E205000"/>
    <w:rsid w:val="00D26D0D"/>
  </w:style>
  <w:style w:type="paragraph" w:customStyle="1" w:styleId="6B8257BA4E4C4551968C0779CE3F132C">
    <w:name w:val="6B8257BA4E4C4551968C0779CE3F132C"/>
    <w:rsid w:val="00D26D0D"/>
  </w:style>
  <w:style w:type="paragraph" w:customStyle="1" w:styleId="316A432A94C14EE0A6197AECF401A8C3">
    <w:name w:val="316A432A94C14EE0A6197AECF401A8C3"/>
    <w:rsid w:val="00D26D0D"/>
  </w:style>
  <w:style w:type="paragraph" w:customStyle="1" w:styleId="2A1B8AE21FB94DF3BAF200CE4CF4EC6F">
    <w:name w:val="2A1B8AE21FB94DF3BAF200CE4CF4EC6F"/>
    <w:rsid w:val="00D26D0D"/>
  </w:style>
  <w:style w:type="paragraph" w:customStyle="1" w:styleId="CDE40B4012AD45A2BF4B52FA5D4B6CBD">
    <w:name w:val="CDE40B4012AD45A2BF4B52FA5D4B6CBD"/>
    <w:rsid w:val="00D26D0D"/>
  </w:style>
  <w:style w:type="paragraph" w:customStyle="1" w:styleId="3AFA5953617A415DAA9A2EA6DD093B44">
    <w:name w:val="3AFA5953617A415DAA9A2EA6DD093B44"/>
    <w:rsid w:val="00D26D0D"/>
  </w:style>
  <w:style w:type="paragraph" w:customStyle="1" w:styleId="883B09C3889E4899ACE59F631F90C505">
    <w:name w:val="883B09C3889E4899ACE59F631F90C505"/>
    <w:rsid w:val="00D26D0D"/>
  </w:style>
  <w:style w:type="paragraph" w:customStyle="1" w:styleId="176751EE830D4513B231E0ACE433F62E">
    <w:name w:val="176751EE830D4513B231E0ACE433F62E"/>
    <w:rsid w:val="00D26D0D"/>
  </w:style>
  <w:style w:type="paragraph" w:customStyle="1" w:styleId="E33F45DE9443466A8651BB967D13963A">
    <w:name w:val="E33F45DE9443466A8651BB967D13963A"/>
    <w:rsid w:val="00D26D0D"/>
  </w:style>
  <w:style w:type="paragraph" w:customStyle="1" w:styleId="49BCAFC9DADC4D988D4C48A9CA662E47">
    <w:name w:val="49BCAFC9DADC4D988D4C48A9CA662E47"/>
    <w:rsid w:val="00D26D0D"/>
  </w:style>
  <w:style w:type="paragraph" w:customStyle="1" w:styleId="FE7B5473C890497FA597D51E84D3610F">
    <w:name w:val="FE7B5473C890497FA597D51E84D3610F"/>
    <w:rsid w:val="00D26D0D"/>
  </w:style>
  <w:style w:type="paragraph" w:customStyle="1" w:styleId="2C280EF0E5704BD4A7DBB37589709167">
    <w:name w:val="2C280EF0E5704BD4A7DBB37589709167"/>
    <w:rsid w:val="00D26D0D"/>
  </w:style>
  <w:style w:type="paragraph" w:customStyle="1" w:styleId="BF34FEB9EA2E4D01A2B2F081638D6BBC">
    <w:name w:val="BF34FEB9EA2E4D01A2B2F081638D6BBC"/>
    <w:rsid w:val="00D26D0D"/>
  </w:style>
  <w:style w:type="paragraph" w:customStyle="1" w:styleId="8BDBBB6B36254EE7A8CBA61CAD5AF932">
    <w:name w:val="8BDBBB6B36254EE7A8CBA61CAD5AF932"/>
    <w:rsid w:val="00D26D0D"/>
  </w:style>
  <w:style w:type="paragraph" w:customStyle="1" w:styleId="14185571028141DFADC17E738034CC2E">
    <w:name w:val="14185571028141DFADC17E738034CC2E"/>
    <w:rsid w:val="00D26D0D"/>
  </w:style>
  <w:style w:type="paragraph" w:customStyle="1" w:styleId="6F01DB83879244D5897073450B60BB38">
    <w:name w:val="6F01DB83879244D5897073450B60BB38"/>
    <w:rsid w:val="00D26D0D"/>
  </w:style>
  <w:style w:type="paragraph" w:customStyle="1" w:styleId="4219BAEC8AEB4E46BEDA9FEE9F9CA270">
    <w:name w:val="4219BAEC8AEB4E46BEDA9FEE9F9CA270"/>
    <w:rsid w:val="00D26D0D"/>
  </w:style>
  <w:style w:type="paragraph" w:customStyle="1" w:styleId="68B0F6C315B04AFC98000D3F93060745">
    <w:name w:val="68B0F6C315B04AFC98000D3F93060745"/>
    <w:rsid w:val="00D26D0D"/>
  </w:style>
  <w:style w:type="paragraph" w:customStyle="1" w:styleId="350B378F95DE4F5DBA240AB11AF90779">
    <w:name w:val="350B378F95DE4F5DBA240AB11AF90779"/>
    <w:rsid w:val="00D26D0D"/>
  </w:style>
  <w:style w:type="paragraph" w:customStyle="1" w:styleId="9DDA309A70344AD0B6E25C0317749B0C">
    <w:name w:val="9DDA309A70344AD0B6E25C0317749B0C"/>
    <w:rsid w:val="00D26D0D"/>
  </w:style>
  <w:style w:type="paragraph" w:customStyle="1" w:styleId="6A7F604D85F7486EB388C23533251968">
    <w:name w:val="6A7F604D85F7486EB388C23533251968"/>
    <w:rsid w:val="00D26D0D"/>
  </w:style>
  <w:style w:type="paragraph" w:customStyle="1" w:styleId="8A2E959082A7420F84067FDE5C9E482D">
    <w:name w:val="8A2E959082A7420F84067FDE5C9E482D"/>
    <w:rsid w:val="00D26D0D"/>
  </w:style>
  <w:style w:type="paragraph" w:customStyle="1" w:styleId="E33BD8ED0F4B442AA68BE4B4C816B3AD">
    <w:name w:val="E33BD8ED0F4B442AA68BE4B4C816B3AD"/>
    <w:rsid w:val="00D26D0D"/>
  </w:style>
  <w:style w:type="paragraph" w:customStyle="1" w:styleId="7DFC0349689447849E90CE2F4EC41C69">
    <w:name w:val="7DFC0349689447849E90CE2F4EC41C69"/>
    <w:rsid w:val="00D26D0D"/>
  </w:style>
  <w:style w:type="paragraph" w:customStyle="1" w:styleId="B05F3F0E397E4FC68D574FB53606468E">
    <w:name w:val="B05F3F0E397E4FC68D574FB53606468E"/>
    <w:rsid w:val="00D26D0D"/>
  </w:style>
  <w:style w:type="paragraph" w:customStyle="1" w:styleId="F24950832CA8424081552E52DE4ED2C1">
    <w:name w:val="F24950832CA8424081552E52DE4ED2C1"/>
    <w:rsid w:val="00EE1554"/>
  </w:style>
  <w:style w:type="paragraph" w:customStyle="1" w:styleId="EE2701DDF12C41C58EB8B20908A3D6A4">
    <w:name w:val="EE2701DDF12C41C58EB8B20908A3D6A4"/>
    <w:rsid w:val="00EE1554"/>
  </w:style>
  <w:style w:type="paragraph" w:customStyle="1" w:styleId="96ECFB4DBC874B4AA346A01836592001">
    <w:name w:val="96ECFB4DBC874B4AA346A01836592001"/>
    <w:rsid w:val="00EE1554"/>
  </w:style>
  <w:style w:type="paragraph" w:customStyle="1" w:styleId="0CA899CD56F0400D9E821156786BC172">
    <w:name w:val="0CA899CD56F0400D9E821156786BC172"/>
    <w:rsid w:val="00EE1554"/>
  </w:style>
  <w:style w:type="paragraph" w:customStyle="1" w:styleId="300DD200ABFF4A86A0674B00EDFA7452">
    <w:name w:val="300DD200ABFF4A86A0674B00EDFA7452"/>
    <w:rsid w:val="00EE1554"/>
  </w:style>
  <w:style w:type="paragraph" w:customStyle="1" w:styleId="0F4E00B214264D6CAB06296F637F7B1F">
    <w:name w:val="0F4E00B214264D6CAB06296F637F7B1F"/>
    <w:rsid w:val="00EE1554"/>
  </w:style>
  <w:style w:type="paragraph" w:customStyle="1" w:styleId="6DD3B58D3C9348A7B46B72FC3D9FD24A">
    <w:name w:val="6DD3B58D3C9348A7B46B72FC3D9FD24A"/>
    <w:rsid w:val="00EE1554"/>
  </w:style>
  <w:style w:type="paragraph" w:customStyle="1" w:styleId="50000D24D1DF40038A6F064BA86808B5">
    <w:name w:val="50000D24D1DF40038A6F064BA86808B5"/>
    <w:rsid w:val="00EE1554"/>
  </w:style>
  <w:style w:type="paragraph" w:customStyle="1" w:styleId="20EBDD0D4E414D8993D9CB967C606CD1">
    <w:name w:val="20EBDD0D4E414D8993D9CB967C606CD1"/>
    <w:rsid w:val="00EE1554"/>
  </w:style>
  <w:style w:type="paragraph" w:customStyle="1" w:styleId="2186AC869C9D41839B0EEF16D09A9F3A">
    <w:name w:val="2186AC869C9D41839B0EEF16D09A9F3A"/>
    <w:rsid w:val="00EE1554"/>
  </w:style>
  <w:style w:type="paragraph" w:customStyle="1" w:styleId="43DAC23EF19B477C877430D4529C3A56">
    <w:name w:val="43DAC23EF19B477C877430D4529C3A56"/>
    <w:rsid w:val="00EE1554"/>
  </w:style>
  <w:style w:type="paragraph" w:customStyle="1" w:styleId="26D72CBC022C4233BB755D3076EDFE04">
    <w:name w:val="26D72CBC022C4233BB755D3076EDFE04"/>
    <w:rsid w:val="00EE1554"/>
  </w:style>
  <w:style w:type="paragraph" w:customStyle="1" w:styleId="0D4FB433D4DA4B41965B93A8D2BAD733">
    <w:name w:val="0D4FB433D4DA4B41965B93A8D2BAD733"/>
    <w:rsid w:val="00EE1554"/>
  </w:style>
  <w:style w:type="paragraph" w:customStyle="1" w:styleId="B0C38E5186644F1A8466FB63EABBDDC4">
    <w:name w:val="B0C38E5186644F1A8466FB63EABBDDC4"/>
    <w:rsid w:val="00EE1554"/>
  </w:style>
  <w:style w:type="paragraph" w:customStyle="1" w:styleId="3B94BE5946B24FE384E5E777707D4CEF">
    <w:name w:val="3B94BE5946B24FE384E5E777707D4CEF"/>
    <w:rsid w:val="00EE1554"/>
  </w:style>
  <w:style w:type="paragraph" w:customStyle="1" w:styleId="900EDE1F630442D79877C79CC1C48B23">
    <w:name w:val="900EDE1F630442D79877C79CC1C48B23"/>
    <w:rsid w:val="00EE1554"/>
  </w:style>
  <w:style w:type="paragraph" w:customStyle="1" w:styleId="1F26A64F23C646F094F601AC6E4E75AE">
    <w:name w:val="1F26A64F23C646F094F601AC6E4E75AE"/>
    <w:rsid w:val="00EE1554"/>
  </w:style>
  <w:style w:type="paragraph" w:customStyle="1" w:styleId="D6E4F331C9C94007855D1B9550B0AEE2">
    <w:name w:val="D6E4F331C9C94007855D1B9550B0AEE2"/>
    <w:rsid w:val="00EE1554"/>
  </w:style>
  <w:style w:type="paragraph" w:customStyle="1" w:styleId="40F9DC95338F4C5AB917F2F1351A2C96">
    <w:name w:val="40F9DC95338F4C5AB917F2F1351A2C96"/>
    <w:rsid w:val="00EE1554"/>
  </w:style>
  <w:style w:type="paragraph" w:customStyle="1" w:styleId="B3816588D2004A1DB73AE60D8446E7FD">
    <w:name w:val="B3816588D2004A1DB73AE60D8446E7FD"/>
    <w:rsid w:val="00EE1554"/>
  </w:style>
  <w:style w:type="paragraph" w:customStyle="1" w:styleId="608625665074439A9071FC624D828483">
    <w:name w:val="608625665074439A9071FC624D828483"/>
    <w:rsid w:val="00EE1554"/>
  </w:style>
  <w:style w:type="paragraph" w:customStyle="1" w:styleId="52EA13C1641A4834AC13F11E585ADE3A">
    <w:name w:val="52EA13C1641A4834AC13F11E585ADE3A"/>
    <w:rsid w:val="00EE1554"/>
  </w:style>
  <w:style w:type="paragraph" w:customStyle="1" w:styleId="13D31A5AB8384701AEDDD91104DCAEE0">
    <w:name w:val="13D31A5AB8384701AEDDD91104DCAEE0"/>
    <w:rsid w:val="00EE1554"/>
  </w:style>
  <w:style w:type="paragraph" w:customStyle="1" w:styleId="60569E47807A4D35B0C9F8CF4EA095BF">
    <w:name w:val="60569E47807A4D35B0C9F8CF4EA095BF"/>
    <w:rsid w:val="00EE1554"/>
  </w:style>
  <w:style w:type="paragraph" w:customStyle="1" w:styleId="2B9F678E39884CDE8D06A8C1223072C3">
    <w:name w:val="2B9F678E39884CDE8D06A8C1223072C3"/>
    <w:rsid w:val="00EE1554"/>
  </w:style>
  <w:style w:type="paragraph" w:customStyle="1" w:styleId="A4D81BBA658D43F49D6F4250467E6B5B">
    <w:name w:val="A4D81BBA658D43F49D6F4250467E6B5B"/>
    <w:rsid w:val="00EE1554"/>
  </w:style>
  <w:style w:type="paragraph" w:customStyle="1" w:styleId="AB7BC259A0184D8E91C3323FA603A8C4">
    <w:name w:val="AB7BC259A0184D8E91C3323FA603A8C4"/>
    <w:rsid w:val="00EE1554"/>
  </w:style>
  <w:style w:type="paragraph" w:customStyle="1" w:styleId="ADA5FD47952F40E283FF3BE6A07B8263">
    <w:name w:val="ADA5FD47952F40E283FF3BE6A07B8263"/>
    <w:rsid w:val="00EE1554"/>
  </w:style>
  <w:style w:type="paragraph" w:customStyle="1" w:styleId="C1511AC24ED04CEA808650F9A7FD0834">
    <w:name w:val="C1511AC24ED04CEA808650F9A7FD0834"/>
    <w:rsid w:val="00EE1554"/>
  </w:style>
  <w:style w:type="paragraph" w:customStyle="1" w:styleId="527B2CB5BD9F47CA92095EA9456E7BCB">
    <w:name w:val="527B2CB5BD9F47CA92095EA9456E7BCB"/>
    <w:rsid w:val="00EE1554"/>
  </w:style>
  <w:style w:type="paragraph" w:customStyle="1" w:styleId="B0495257F5F1479A90CB33173EC01AC1">
    <w:name w:val="B0495257F5F1479A90CB33173EC01AC1"/>
    <w:rsid w:val="00EE1554"/>
  </w:style>
  <w:style w:type="paragraph" w:customStyle="1" w:styleId="6860DD0C95FB4CA0BA445F3CFA8E7164">
    <w:name w:val="6860DD0C95FB4CA0BA445F3CFA8E7164"/>
    <w:rsid w:val="00EE1554"/>
  </w:style>
  <w:style w:type="paragraph" w:customStyle="1" w:styleId="518CD38F4A3745F8AAC2CBE34A56BF54">
    <w:name w:val="518CD38F4A3745F8AAC2CBE34A56BF54"/>
    <w:rsid w:val="00EE1554"/>
  </w:style>
  <w:style w:type="paragraph" w:customStyle="1" w:styleId="4D5DF22DBE8B4F5496F993DF1C61632B">
    <w:name w:val="4D5DF22DBE8B4F5496F993DF1C61632B"/>
    <w:rsid w:val="00EE1554"/>
  </w:style>
  <w:style w:type="paragraph" w:customStyle="1" w:styleId="F6D9D64D68D54BC4B6E2D4C7E70DC8F4">
    <w:name w:val="F6D9D64D68D54BC4B6E2D4C7E70DC8F4"/>
    <w:rsid w:val="00EE1554"/>
  </w:style>
  <w:style w:type="paragraph" w:customStyle="1" w:styleId="B02972CE2259401680E4D185A4F50B42">
    <w:name w:val="B02972CE2259401680E4D185A4F50B42"/>
    <w:rsid w:val="00EE1554"/>
  </w:style>
  <w:style w:type="paragraph" w:customStyle="1" w:styleId="85DA918D836A4E738B64F15E4AC09DAE">
    <w:name w:val="85DA918D836A4E738B64F15E4AC09DAE"/>
    <w:rsid w:val="00EE1554"/>
  </w:style>
  <w:style w:type="paragraph" w:customStyle="1" w:styleId="784C1D2C4BE74588B22C11A53D645102">
    <w:name w:val="784C1D2C4BE74588B22C11A53D645102"/>
    <w:rsid w:val="00EE1554"/>
  </w:style>
  <w:style w:type="paragraph" w:customStyle="1" w:styleId="16AD8B1FF3D6477C9A1ED8B2B0340BBA">
    <w:name w:val="16AD8B1FF3D6477C9A1ED8B2B0340BBA"/>
    <w:rsid w:val="00EE1554"/>
  </w:style>
  <w:style w:type="paragraph" w:customStyle="1" w:styleId="28C905E425D6490BA00DAF1D852A31A9">
    <w:name w:val="28C905E425D6490BA00DAF1D852A31A9"/>
    <w:rsid w:val="00EE1554"/>
  </w:style>
  <w:style w:type="paragraph" w:customStyle="1" w:styleId="269FEC273BB14EEBAB80ED7F5B459799">
    <w:name w:val="269FEC273BB14EEBAB80ED7F5B459799"/>
    <w:rsid w:val="00EE1554"/>
  </w:style>
  <w:style w:type="paragraph" w:customStyle="1" w:styleId="4BA6AED6C2BB4857AA769717B1082C70">
    <w:name w:val="4BA6AED6C2BB4857AA769717B1082C70"/>
    <w:rsid w:val="00EE1554"/>
  </w:style>
  <w:style w:type="paragraph" w:customStyle="1" w:styleId="DA36E110C7B44F98A63C30261DF80725">
    <w:name w:val="DA36E110C7B44F98A63C30261DF80725"/>
    <w:rsid w:val="00805673"/>
  </w:style>
  <w:style w:type="paragraph" w:customStyle="1" w:styleId="01162006D6354B3188AEEB98410ED1DE">
    <w:name w:val="01162006D6354B3188AEEB98410ED1DE"/>
    <w:rsid w:val="00805673"/>
  </w:style>
  <w:style w:type="paragraph" w:customStyle="1" w:styleId="AD289B9E2D084C33B097A7BFAAE79E62">
    <w:name w:val="AD289B9E2D084C33B097A7BFAAE79E62"/>
    <w:rsid w:val="00805673"/>
  </w:style>
  <w:style w:type="paragraph" w:customStyle="1" w:styleId="FE4207FB04614C39A28E332B469E0824">
    <w:name w:val="FE4207FB04614C39A28E332B469E0824"/>
    <w:rsid w:val="00805673"/>
  </w:style>
  <w:style w:type="paragraph" w:customStyle="1" w:styleId="7DD2DF3D210D4E75A4D0EAA1808ACC93">
    <w:name w:val="7DD2DF3D210D4E75A4D0EAA1808ACC93"/>
    <w:rsid w:val="00805673"/>
  </w:style>
  <w:style w:type="paragraph" w:customStyle="1" w:styleId="561BE18377E3455981EB9E908FD82665">
    <w:name w:val="561BE18377E3455981EB9E908FD82665"/>
    <w:rsid w:val="00805673"/>
  </w:style>
  <w:style w:type="paragraph" w:customStyle="1" w:styleId="3E1736F50E0342B88686D141CD580265">
    <w:name w:val="3E1736F50E0342B88686D141CD580265"/>
    <w:rsid w:val="00805673"/>
  </w:style>
  <w:style w:type="paragraph" w:customStyle="1" w:styleId="EDDD8B3D48A240679266176EC6225FAD">
    <w:name w:val="EDDD8B3D48A240679266176EC6225FAD"/>
    <w:rsid w:val="00805673"/>
  </w:style>
  <w:style w:type="paragraph" w:customStyle="1" w:styleId="F88D0CB0AD6E438F934CA813D88E8E54">
    <w:name w:val="F88D0CB0AD6E438F934CA813D88E8E54"/>
    <w:rsid w:val="00805673"/>
  </w:style>
  <w:style w:type="paragraph" w:customStyle="1" w:styleId="F378467635F446A68752772EA61F14FB">
    <w:name w:val="F378467635F446A68752772EA61F14FB"/>
    <w:rsid w:val="00805673"/>
  </w:style>
  <w:style w:type="paragraph" w:customStyle="1" w:styleId="06795B86F7054259985AA1A422A0D709">
    <w:name w:val="06795B86F7054259985AA1A422A0D709"/>
    <w:rsid w:val="00805673"/>
  </w:style>
  <w:style w:type="paragraph" w:customStyle="1" w:styleId="185D9D9AE49249A58B0FF476BC9C5005">
    <w:name w:val="185D9D9AE49249A58B0FF476BC9C5005"/>
    <w:rsid w:val="00805673"/>
  </w:style>
  <w:style w:type="paragraph" w:customStyle="1" w:styleId="CEA000CFC2D046F2A4BB9804F607A3A6">
    <w:name w:val="CEA000CFC2D046F2A4BB9804F607A3A6"/>
    <w:rsid w:val="00805673"/>
  </w:style>
  <w:style w:type="paragraph" w:customStyle="1" w:styleId="D9E48954749349289B4DA9B10FA63579">
    <w:name w:val="D9E48954749349289B4DA9B10FA63579"/>
    <w:rsid w:val="00805673"/>
  </w:style>
  <w:style w:type="paragraph" w:customStyle="1" w:styleId="45FB7E44E1AB4F0C987119D70C8EAD36">
    <w:name w:val="45FB7E44E1AB4F0C987119D70C8EAD36"/>
    <w:rsid w:val="00805673"/>
  </w:style>
  <w:style w:type="paragraph" w:customStyle="1" w:styleId="CF654738E6AE423E87B451752A6A11E7">
    <w:name w:val="CF654738E6AE423E87B451752A6A11E7"/>
    <w:rsid w:val="00805673"/>
  </w:style>
  <w:style w:type="paragraph" w:customStyle="1" w:styleId="55265BFAA0B5489BBDAA9749C6DD151C">
    <w:name w:val="55265BFAA0B5489BBDAA9749C6DD151C"/>
    <w:rsid w:val="00EB7C87"/>
  </w:style>
  <w:style w:type="paragraph" w:customStyle="1" w:styleId="DF0D3E31CF6544ED9C94BE73151631C2">
    <w:name w:val="DF0D3E31CF6544ED9C94BE73151631C2"/>
    <w:rsid w:val="00EB7C87"/>
  </w:style>
  <w:style w:type="paragraph" w:customStyle="1" w:styleId="F8A520BF6AE04610963FA93B24EC3C63">
    <w:name w:val="F8A520BF6AE04610963FA93B24EC3C63"/>
    <w:rsid w:val="00EB7C87"/>
  </w:style>
  <w:style w:type="paragraph" w:customStyle="1" w:styleId="C70082A80FE042B1B838FCDBD6BB7FBA">
    <w:name w:val="C70082A80FE042B1B838FCDBD6BB7FBA"/>
    <w:rsid w:val="00EB7C87"/>
  </w:style>
  <w:style w:type="paragraph" w:customStyle="1" w:styleId="0CD5729EDD53497EBC6B833A64B8251C">
    <w:name w:val="0CD5729EDD53497EBC6B833A64B8251C"/>
    <w:rsid w:val="00EB7C87"/>
  </w:style>
  <w:style w:type="paragraph" w:customStyle="1" w:styleId="8C2D04F3E12F4C74A8EFE1013A960ABC">
    <w:name w:val="8C2D04F3E12F4C74A8EFE1013A960ABC"/>
    <w:rsid w:val="00EB7C87"/>
  </w:style>
  <w:style w:type="paragraph" w:customStyle="1" w:styleId="55A6BB111E014D3684401309C246FEDA">
    <w:name w:val="55A6BB111E014D3684401309C246FEDA"/>
    <w:rsid w:val="00EB7C87"/>
  </w:style>
  <w:style w:type="paragraph" w:customStyle="1" w:styleId="64E68F591C784432B51D219EA9527E72">
    <w:name w:val="64E68F591C784432B51D219EA9527E72"/>
    <w:rsid w:val="00EB7C87"/>
  </w:style>
  <w:style w:type="paragraph" w:customStyle="1" w:styleId="08F69461612D443BAAFBC4C3E7DB1FC4">
    <w:name w:val="08F69461612D443BAAFBC4C3E7DB1FC4"/>
    <w:rsid w:val="00EB7C87"/>
  </w:style>
  <w:style w:type="paragraph" w:customStyle="1" w:styleId="BEF48126885B4AABAC39147A4032D9EE">
    <w:name w:val="BEF48126885B4AABAC39147A4032D9EE"/>
    <w:rsid w:val="00EB7C87"/>
  </w:style>
  <w:style w:type="paragraph" w:customStyle="1" w:styleId="85AE7C7E00154196BE4A305016939394">
    <w:name w:val="85AE7C7E00154196BE4A305016939394"/>
    <w:rsid w:val="00EB7C87"/>
  </w:style>
  <w:style w:type="paragraph" w:customStyle="1" w:styleId="3129A7AD170D4DA88AF4046190AC8D0E">
    <w:name w:val="3129A7AD170D4DA88AF4046190AC8D0E"/>
    <w:rsid w:val="00EB7C87"/>
  </w:style>
  <w:style w:type="paragraph" w:customStyle="1" w:styleId="E1F53756F273407984F2B566DF7A2CBA">
    <w:name w:val="E1F53756F273407984F2B566DF7A2CBA"/>
    <w:rsid w:val="00EB7C87"/>
  </w:style>
  <w:style w:type="paragraph" w:customStyle="1" w:styleId="A184CED2D9B244F6ACE26C7D982D5BB4">
    <w:name w:val="A184CED2D9B244F6ACE26C7D982D5BB4"/>
    <w:rsid w:val="00EB7C87"/>
  </w:style>
  <w:style w:type="paragraph" w:customStyle="1" w:styleId="08F6FD6E20644394BA45587BEAC94E5D">
    <w:name w:val="08F6FD6E20644394BA45587BEAC94E5D"/>
    <w:rsid w:val="00EB7C87"/>
  </w:style>
  <w:style w:type="paragraph" w:customStyle="1" w:styleId="28BBF9BB29E6496C8CCE85B24C40F93A">
    <w:name w:val="28BBF9BB29E6496C8CCE85B24C40F93A"/>
    <w:rsid w:val="00EB7C87"/>
  </w:style>
  <w:style w:type="paragraph" w:customStyle="1" w:styleId="09164D0882A94CC381D887ADD5D1D318">
    <w:name w:val="09164D0882A94CC381D887ADD5D1D318"/>
    <w:rsid w:val="00EB7C87"/>
  </w:style>
  <w:style w:type="paragraph" w:customStyle="1" w:styleId="B5E9A83777EB4AB38B2A1D9BA156E925">
    <w:name w:val="B5E9A83777EB4AB38B2A1D9BA156E925"/>
    <w:rsid w:val="00EB7C87"/>
  </w:style>
  <w:style w:type="paragraph" w:customStyle="1" w:styleId="7F8C1BDE59BC4E53B9FCF98B89DA4744">
    <w:name w:val="7F8C1BDE59BC4E53B9FCF98B89DA4744"/>
    <w:rsid w:val="00EB7C87"/>
  </w:style>
  <w:style w:type="paragraph" w:customStyle="1" w:styleId="D412C2EE51BE4A17B8A83E181D25498B">
    <w:name w:val="D412C2EE51BE4A17B8A83E181D25498B"/>
    <w:rsid w:val="00EB7C87"/>
  </w:style>
  <w:style w:type="paragraph" w:customStyle="1" w:styleId="FA12DF0AC7F64D1F9D0AF03297727E5C">
    <w:name w:val="FA12DF0AC7F64D1F9D0AF03297727E5C"/>
    <w:rsid w:val="00EB7C87"/>
  </w:style>
  <w:style w:type="paragraph" w:customStyle="1" w:styleId="229090F2731048F799FBEA44FD3EF256">
    <w:name w:val="229090F2731048F799FBEA44FD3EF256"/>
    <w:rsid w:val="00EB7C87"/>
  </w:style>
  <w:style w:type="paragraph" w:customStyle="1" w:styleId="9533743C955647BE9ECB347C3A4E4E1A">
    <w:name w:val="9533743C955647BE9ECB347C3A4E4E1A"/>
    <w:rsid w:val="00EB7C87"/>
  </w:style>
  <w:style w:type="paragraph" w:customStyle="1" w:styleId="099DB984FAFC479FA0EFA2F971D16DB8">
    <w:name w:val="099DB984FAFC479FA0EFA2F971D16DB8"/>
    <w:rsid w:val="00EB7C87"/>
  </w:style>
  <w:style w:type="paragraph" w:customStyle="1" w:styleId="96BB68D4C33C4762A2E146D635071706">
    <w:name w:val="96BB68D4C33C4762A2E146D635071706"/>
    <w:rsid w:val="00EB7C87"/>
  </w:style>
  <w:style w:type="paragraph" w:customStyle="1" w:styleId="3466FC2E91BC44ECB944605FE5396325">
    <w:name w:val="3466FC2E91BC44ECB944605FE5396325"/>
    <w:rsid w:val="00EB7C87"/>
  </w:style>
  <w:style w:type="paragraph" w:customStyle="1" w:styleId="DF3EB71CEE7C4BB2BCAB836A1583AFDA">
    <w:name w:val="DF3EB71CEE7C4BB2BCAB836A1583AFDA"/>
    <w:rsid w:val="00EB7C87"/>
  </w:style>
  <w:style w:type="paragraph" w:customStyle="1" w:styleId="2720DCB78329405C91B3C220BD8C481B">
    <w:name w:val="2720DCB78329405C91B3C220BD8C481B"/>
    <w:rsid w:val="00EB7C87"/>
  </w:style>
  <w:style w:type="paragraph" w:customStyle="1" w:styleId="E661BA24362F4B47A1B2204C309A92E7">
    <w:name w:val="E661BA24362F4B47A1B2204C309A92E7"/>
    <w:rsid w:val="00EB7C87"/>
  </w:style>
  <w:style w:type="paragraph" w:customStyle="1" w:styleId="E0F31C2F30DD40BC930002AEC254A8AB">
    <w:name w:val="E0F31C2F30DD40BC930002AEC254A8AB"/>
    <w:rsid w:val="00EB7C87"/>
  </w:style>
  <w:style w:type="paragraph" w:customStyle="1" w:styleId="D42B6129A0DC4324BFCB3B8061F00F3B">
    <w:name w:val="D42B6129A0DC4324BFCB3B8061F00F3B"/>
    <w:rsid w:val="00EB7C87"/>
  </w:style>
  <w:style w:type="paragraph" w:customStyle="1" w:styleId="2F86526D341A46B19F88F9FB3C870387">
    <w:name w:val="2F86526D341A46B19F88F9FB3C870387"/>
    <w:rsid w:val="00EB7C87"/>
  </w:style>
  <w:style w:type="paragraph" w:customStyle="1" w:styleId="EBE6794E122643AF93C15FCE507C8C01">
    <w:name w:val="EBE6794E122643AF93C15FCE507C8C01"/>
    <w:rsid w:val="00EB7C87"/>
  </w:style>
  <w:style w:type="paragraph" w:customStyle="1" w:styleId="BDA3D02C78404FF7B24F5245E2C4A942">
    <w:name w:val="BDA3D02C78404FF7B24F5245E2C4A942"/>
    <w:rsid w:val="00EB7C87"/>
  </w:style>
  <w:style w:type="paragraph" w:customStyle="1" w:styleId="4480237EF51047F18BEABB3927994ACA">
    <w:name w:val="4480237EF51047F18BEABB3927994ACA"/>
    <w:rsid w:val="00EB7C87"/>
  </w:style>
  <w:style w:type="paragraph" w:customStyle="1" w:styleId="267653B6FAA743E2A6077B5081219F50">
    <w:name w:val="267653B6FAA743E2A6077B5081219F50"/>
    <w:rsid w:val="00EB7C87"/>
  </w:style>
  <w:style w:type="paragraph" w:customStyle="1" w:styleId="9126151C82FE4902B182602B1842E866">
    <w:name w:val="9126151C82FE4902B182602B1842E866"/>
    <w:rsid w:val="00EB7C87"/>
  </w:style>
  <w:style w:type="paragraph" w:customStyle="1" w:styleId="0B3D8E82330F4C79B86BD505A9B4ACC8">
    <w:name w:val="0B3D8E82330F4C79B86BD505A9B4ACC8"/>
    <w:rsid w:val="00EB7C87"/>
  </w:style>
  <w:style w:type="paragraph" w:customStyle="1" w:styleId="6FAA7DF0F9C14D4BA3EF4341C7930D83">
    <w:name w:val="6FAA7DF0F9C14D4BA3EF4341C7930D83"/>
    <w:rsid w:val="00EB7C87"/>
  </w:style>
  <w:style w:type="paragraph" w:customStyle="1" w:styleId="8B84620F696E4104A369E828673FAFBD">
    <w:name w:val="8B84620F696E4104A369E828673FAFBD"/>
    <w:rsid w:val="00EB7C87"/>
  </w:style>
  <w:style w:type="paragraph" w:customStyle="1" w:styleId="F5D9DC7C42204720B600F98CC3485852">
    <w:name w:val="F5D9DC7C42204720B600F98CC3485852"/>
    <w:rsid w:val="00EB7C87"/>
  </w:style>
  <w:style w:type="paragraph" w:customStyle="1" w:styleId="8D137CB0F9B34D19872BA7E0FCFB57D5">
    <w:name w:val="8D137CB0F9B34D19872BA7E0FCFB57D5"/>
    <w:rsid w:val="00EB7C87"/>
  </w:style>
  <w:style w:type="paragraph" w:customStyle="1" w:styleId="1E8225B650AF48F995AA78F36C533457">
    <w:name w:val="1E8225B650AF48F995AA78F36C533457"/>
    <w:rsid w:val="00EB7C87"/>
  </w:style>
  <w:style w:type="paragraph" w:customStyle="1" w:styleId="589AE519447E4529BF09AFFAC69B72EC">
    <w:name w:val="589AE519447E4529BF09AFFAC69B72EC"/>
    <w:rsid w:val="00EB7C87"/>
  </w:style>
  <w:style w:type="paragraph" w:customStyle="1" w:styleId="D073B95ADFB24534908CEEDE9AA5AB6B">
    <w:name w:val="D073B95ADFB24534908CEEDE9AA5AB6B"/>
    <w:rsid w:val="00EB7C87"/>
  </w:style>
  <w:style w:type="paragraph" w:customStyle="1" w:styleId="0EE0DF4C3B1E438A9CFF2DC6C8BA948A">
    <w:name w:val="0EE0DF4C3B1E438A9CFF2DC6C8BA948A"/>
    <w:rsid w:val="00EB7C87"/>
  </w:style>
  <w:style w:type="paragraph" w:customStyle="1" w:styleId="B3A61D57B2464773BD2416175C88272A">
    <w:name w:val="B3A61D57B2464773BD2416175C88272A"/>
    <w:rsid w:val="00EB7C87"/>
  </w:style>
  <w:style w:type="paragraph" w:customStyle="1" w:styleId="81C15F940E7C41DBACAAC65707BB1EE3">
    <w:name w:val="81C15F940E7C41DBACAAC65707BB1EE3"/>
    <w:rsid w:val="00EB7C87"/>
  </w:style>
  <w:style w:type="paragraph" w:customStyle="1" w:styleId="B4504091A8064CDBB2088FD3C911E005">
    <w:name w:val="B4504091A8064CDBB2088FD3C911E005"/>
    <w:rsid w:val="00EB7C87"/>
  </w:style>
  <w:style w:type="paragraph" w:customStyle="1" w:styleId="B4030053EBC64EF2BCC4946CC8CA1608">
    <w:name w:val="B4030053EBC64EF2BCC4946CC8CA1608"/>
    <w:rsid w:val="00EB7C87"/>
  </w:style>
  <w:style w:type="paragraph" w:customStyle="1" w:styleId="C378EF48A0D84C8BA38F195075A67E76">
    <w:name w:val="C378EF48A0D84C8BA38F195075A67E76"/>
    <w:rsid w:val="00EB7C87"/>
  </w:style>
  <w:style w:type="paragraph" w:customStyle="1" w:styleId="1B416160171A4967B9E147C579AC77A8">
    <w:name w:val="1B416160171A4967B9E147C579AC77A8"/>
    <w:rsid w:val="00EB7C87"/>
  </w:style>
  <w:style w:type="paragraph" w:customStyle="1" w:styleId="48808F099CA243AB86AFB9A15EC94759">
    <w:name w:val="48808F099CA243AB86AFB9A15EC94759"/>
    <w:rsid w:val="00EB7C87"/>
  </w:style>
  <w:style w:type="paragraph" w:customStyle="1" w:styleId="8BA64B6B21DB4B719B2310888D8B88D7">
    <w:name w:val="8BA64B6B21DB4B719B2310888D8B88D7"/>
    <w:rsid w:val="00EB7C87"/>
  </w:style>
  <w:style w:type="paragraph" w:customStyle="1" w:styleId="116A7D7D8FFB419E9C33FFB27D9855B5">
    <w:name w:val="116A7D7D8FFB419E9C33FFB27D9855B5"/>
    <w:rsid w:val="00EB7C87"/>
  </w:style>
  <w:style w:type="paragraph" w:customStyle="1" w:styleId="FBC6697B0FE942A9A1D0C5DC8008F6DA">
    <w:name w:val="FBC6697B0FE942A9A1D0C5DC8008F6DA"/>
    <w:rsid w:val="00EB7C87"/>
  </w:style>
  <w:style w:type="paragraph" w:customStyle="1" w:styleId="13EBFB494BAF433E9BDD34F4678158ED">
    <w:name w:val="13EBFB494BAF433E9BDD34F4678158ED"/>
    <w:rsid w:val="00EB7C87"/>
  </w:style>
  <w:style w:type="paragraph" w:customStyle="1" w:styleId="0AA928E5A6A245E5B588456CC0F4905A">
    <w:name w:val="0AA928E5A6A245E5B588456CC0F4905A"/>
    <w:rsid w:val="00EB7C87"/>
  </w:style>
  <w:style w:type="paragraph" w:customStyle="1" w:styleId="19D29E9A0B874874BD55BEA7439489AD">
    <w:name w:val="19D29E9A0B874874BD55BEA7439489AD"/>
    <w:rsid w:val="00EB7C87"/>
  </w:style>
  <w:style w:type="paragraph" w:customStyle="1" w:styleId="4EAA244EACF54DFB9BF1B8D723CAC2EB">
    <w:name w:val="4EAA244EACF54DFB9BF1B8D723CAC2EB"/>
    <w:rsid w:val="00EB7C87"/>
  </w:style>
  <w:style w:type="paragraph" w:customStyle="1" w:styleId="82D01C029C4D421B888E4033F705FC3D">
    <w:name w:val="82D01C029C4D421B888E4033F705FC3D"/>
    <w:rsid w:val="00EB7C87"/>
  </w:style>
  <w:style w:type="paragraph" w:customStyle="1" w:styleId="0B8B63C2ADD7494D88AA7D3B037F5F96">
    <w:name w:val="0B8B63C2ADD7494D88AA7D3B037F5F96"/>
    <w:rsid w:val="00EB7C87"/>
  </w:style>
  <w:style w:type="paragraph" w:customStyle="1" w:styleId="98720211B82C4D07A79A2906D5437843">
    <w:name w:val="98720211B82C4D07A79A2906D5437843"/>
    <w:rsid w:val="00EB7C87"/>
  </w:style>
  <w:style w:type="paragraph" w:customStyle="1" w:styleId="A596DF6041F14A9E91D7FA5256C9A352">
    <w:name w:val="A596DF6041F14A9E91D7FA5256C9A352"/>
    <w:rsid w:val="00EB7C87"/>
  </w:style>
  <w:style w:type="paragraph" w:customStyle="1" w:styleId="00B8C0051FB440DC99A3D326F3CC897C">
    <w:name w:val="00B8C0051FB440DC99A3D326F3CC897C"/>
    <w:rsid w:val="00EB7C87"/>
  </w:style>
  <w:style w:type="paragraph" w:customStyle="1" w:styleId="BACE3A8228914F5F85A8F15B2AE09E5F">
    <w:name w:val="BACE3A8228914F5F85A8F15B2AE09E5F"/>
    <w:rsid w:val="00EB7C87"/>
  </w:style>
  <w:style w:type="paragraph" w:customStyle="1" w:styleId="2E01FBB07BDA452CA4E735CEFB8B2AF6">
    <w:name w:val="2E01FBB07BDA452CA4E735CEFB8B2AF6"/>
    <w:rsid w:val="00EB7C87"/>
  </w:style>
  <w:style w:type="paragraph" w:customStyle="1" w:styleId="78F19B2B86E44DA3BD1FE76777BB6790">
    <w:name w:val="78F19B2B86E44DA3BD1FE76777BB6790"/>
    <w:rsid w:val="00EB7C87"/>
  </w:style>
  <w:style w:type="paragraph" w:customStyle="1" w:styleId="FAC28DF47C4E49988D25882918FA0603">
    <w:name w:val="FAC28DF47C4E49988D25882918FA0603"/>
    <w:rsid w:val="00EB7C87"/>
  </w:style>
  <w:style w:type="paragraph" w:customStyle="1" w:styleId="140CAD98DE914CDE8CF99854C02B7FBB">
    <w:name w:val="140CAD98DE914CDE8CF99854C02B7FBB"/>
    <w:rsid w:val="00EB7C87"/>
  </w:style>
  <w:style w:type="paragraph" w:customStyle="1" w:styleId="D2CE0716FE8A474DB4B570A46D51982E">
    <w:name w:val="D2CE0716FE8A474DB4B570A46D51982E"/>
    <w:rsid w:val="00EB7C87"/>
  </w:style>
  <w:style w:type="paragraph" w:customStyle="1" w:styleId="E7B2587597D547A8A12ECB3A4201D5F8">
    <w:name w:val="E7B2587597D547A8A12ECB3A4201D5F8"/>
    <w:rsid w:val="00EB7C87"/>
  </w:style>
  <w:style w:type="paragraph" w:customStyle="1" w:styleId="15503C103B344BEF9C69C05D3476FE41">
    <w:name w:val="15503C103B344BEF9C69C05D3476FE41"/>
    <w:rsid w:val="00EB7C87"/>
  </w:style>
  <w:style w:type="paragraph" w:customStyle="1" w:styleId="5B85299A0A364019B3F653E2F838F643">
    <w:name w:val="5B85299A0A364019B3F653E2F838F643"/>
    <w:rsid w:val="00EB7C87"/>
  </w:style>
  <w:style w:type="paragraph" w:customStyle="1" w:styleId="BDE2B6E1B2FD42D19B4FD9C41EB3F4D8">
    <w:name w:val="BDE2B6E1B2FD42D19B4FD9C41EB3F4D8"/>
    <w:rsid w:val="00EB7C87"/>
  </w:style>
  <w:style w:type="paragraph" w:customStyle="1" w:styleId="1328AF2FC19E45459A9412BC77A5BBFB">
    <w:name w:val="1328AF2FC19E45459A9412BC77A5BBFB"/>
    <w:rsid w:val="00EB7C87"/>
  </w:style>
  <w:style w:type="paragraph" w:customStyle="1" w:styleId="5CD672DD82934349A7F20C56D5CB41FF">
    <w:name w:val="5CD672DD82934349A7F20C56D5CB41FF"/>
    <w:rsid w:val="00EB7C87"/>
  </w:style>
  <w:style w:type="paragraph" w:customStyle="1" w:styleId="5494CFD4D972477C8DF2569AB26AD1F8">
    <w:name w:val="5494CFD4D972477C8DF2569AB26AD1F8"/>
    <w:rsid w:val="00EB7C87"/>
  </w:style>
  <w:style w:type="paragraph" w:customStyle="1" w:styleId="9D0E36728FBF436588DFEEFF6ACD46D4">
    <w:name w:val="9D0E36728FBF436588DFEEFF6ACD46D4"/>
    <w:rsid w:val="00EB7C87"/>
  </w:style>
  <w:style w:type="paragraph" w:customStyle="1" w:styleId="3C0989528B7B4E8B8CDC75F49893AA4D">
    <w:name w:val="3C0989528B7B4E8B8CDC75F49893AA4D"/>
    <w:rsid w:val="00EB7C87"/>
  </w:style>
  <w:style w:type="paragraph" w:customStyle="1" w:styleId="19C8A263DE95478A80A4606EEE0C4933">
    <w:name w:val="19C8A263DE95478A80A4606EEE0C4933"/>
    <w:rsid w:val="00EB7C87"/>
  </w:style>
  <w:style w:type="paragraph" w:customStyle="1" w:styleId="9A512D75090D4B878DBCB912D3FF5F4F">
    <w:name w:val="9A512D75090D4B878DBCB912D3FF5F4F"/>
    <w:rsid w:val="00EB7C87"/>
  </w:style>
  <w:style w:type="paragraph" w:customStyle="1" w:styleId="5DC55D286ECE4478B8FF4A89177D09D6">
    <w:name w:val="5DC55D286ECE4478B8FF4A89177D09D6"/>
    <w:rsid w:val="00EB7C87"/>
  </w:style>
  <w:style w:type="paragraph" w:customStyle="1" w:styleId="58604A3505254A01807E89BD22638598">
    <w:name w:val="58604A3505254A01807E89BD22638598"/>
    <w:rsid w:val="00EB7C87"/>
  </w:style>
  <w:style w:type="paragraph" w:customStyle="1" w:styleId="A532ECF653DB49B7AB3DC7C848AE70FF">
    <w:name w:val="A532ECF653DB49B7AB3DC7C848AE70FF"/>
    <w:rsid w:val="00EB7C87"/>
  </w:style>
  <w:style w:type="paragraph" w:customStyle="1" w:styleId="5CD879B0D5AB4DD7A8C6BA0E923D756C">
    <w:name w:val="5CD879B0D5AB4DD7A8C6BA0E923D756C"/>
    <w:rsid w:val="00A9273D"/>
  </w:style>
  <w:style w:type="paragraph" w:customStyle="1" w:styleId="BCBB4A6662114BEBB922AED05D189BA0">
    <w:name w:val="BCBB4A6662114BEBB922AED05D189BA0"/>
    <w:rsid w:val="00A9273D"/>
  </w:style>
  <w:style w:type="paragraph" w:customStyle="1" w:styleId="7190B75E8BEB4EBFB1900EA4BADEF5DD">
    <w:name w:val="7190B75E8BEB4EBFB1900EA4BADEF5DD"/>
    <w:rsid w:val="00A9273D"/>
  </w:style>
  <w:style w:type="paragraph" w:customStyle="1" w:styleId="5B7529EFCF8846249D093257EF726720">
    <w:name w:val="5B7529EFCF8846249D093257EF726720"/>
    <w:rsid w:val="00A9273D"/>
  </w:style>
  <w:style w:type="paragraph" w:customStyle="1" w:styleId="9B63AAE89CAD4237A8611C9B9CBED2EC">
    <w:name w:val="9B63AAE89CAD4237A8611C9B9CBED2EC"/>
    <w:rsid w:val="00A9273D"/>
  </w:style>
  <w:style w:type="paragraph" w:customStyle="1" w:styleId="B76487B5E5DB4AE4A8C18CB157F9E351">
    <w:name w:val="B76487B5E5DB4AE4A8C18CB157F9E351"/>
    <w:rsid w:val="00A9273D"/>
  </w:style>
  <w:style w:type="paragraph" w:customStyle="1" w:styleId="FFC762BA517541A794D0EEB1542A54F3">
    <w:name w:val="FFC762BA517541A794D0EEB1542A54F3"/>
    <w:rsid w:val="00A9273D"/>
  </w:style>
  <w:style w:type="paragraph" w:customStyle="1" w:styleId="E83A4431F859425DAF9F0E925583D7D0">
    <w:name w:val="E83A4431F859425DAF9F0E925583D7D0"/>
    <w:rsid w:val="00A9273D"/>
  </w:style>
  <w:style w:type="paragraph" w:customStyle="1" w:styleId="E87C27FFA30142C4B2B5514E36A752B0">
    <w:name w:val="E87C27FFA30142C4B2B5514E36A752B0"/>
    <w:rsid w:val="00A9273D"/>
  </w:style>
  <w:style w:type="paragraph" w:customStyle="1" w:styleId="734D091BCF914EBA9C85EE43574424AD">
    <w:name w:val="734D091BCF914EBA9C85EE43574424AD"/>
    <w:rsid w:val="00A9273D"/>
  </w:style>
  <w:style w:type="paragraph" w:customStyle="1" w:styleId="E1A9CDD733E74E49B5EB81E93B0A763B">
    <w:name w:val="E1A9CDD733E74E49B5EB81E93B0A763B"/>
    <w:rsid w:val="00A9273D"/>
  </w:style>
  <w:style w:type="paragraph" w:customStyle="1" w:styleId="48BEB8D9FB8B4C7AAC3AE34208E2F04D">
    <w:name w:val="48BEB8D9FB8B4C7AAC3AE34208E2F04D"/>
    <w:rsid w:val="00A9273D"/>
  </w:style>
  <w:style w:type="paragraph" w:customStyle="1" w:styleId="6F2A70E188224335B34875D64C102171">
    <w:name w:val="6F2A70E188224335B34875D64C102171"/>
    <w:rsid w:val="00A9273D"/>
  </w:style>
  <w:style w:type="paragraph" w:customStyle="1" w:styleId="E9E744B2974F43D9B7F2D0B2868D30C5">
    <w:name w:val="E9E744B2974F43D9B7F2D0B2868D30C5"/>
    <w:rsid w:val="00A9273D"/>
  </w:style>
  <w:style w:type="paragraph" w:customStyle="1" w:styleId="88E73D1D4C5D444EB0DF50C4E3071442">
    <w:name w:val="88E73D1D4C5D444EB0DF50C4E3071442"/>
    <w:rsid w:val="00A9273D"/>
  </w:style>
  <w:style w:type="paragraph" w:customStyle="1" w:styleId="42942ACF98A64F0C881A82B83599B48A">
    <w:name w:val="42942ACF98A64F0C881A82B83599B48A"/>
    <w:rsid w:val="00A9273D"/>
  </w:style>
  <w:style w:type="paragraph" w:customStyle="1" w:styleId="BB9CE28C543C45709CB5CF52C0B6A4C6">
    <w:name w:val="BB9CE28C543C45709CB5CF52C0B6A4C6"/>
    <w:rsid w:val="00A9273D"/>
  </w:style>
  <w:style w:type="paragraph" w:customStyle="1" w:styleId="4A013963CCF645CBBD21177658D79B0E">
    <w:name w:val="4A013963CCF645CBBD21177658D79B0E"/>
    <w:rsid w:val="00A9273D"/>
  </w:style>
  <w:style w:type="paragraph" w:customStyle="1" w:styleId="AB5B8D7F273E4E39952537BDB3CA1C1A">
    <w:name w:val="AB5B8D7F273E4E39952537BDB3CA1C1A"/>
    <w:rsid w:val="00A9273D"/>
  </w:style>
  <w:style w:type="paragraph" w:customStyle="1" w:styleId="5AD2B04C0CD6418DB1FD96864B03747F">
    <w:name w:val="5AD2B04C0CD6418DB1FD96864B03747F"/>
    <w:rsid w:val="00A9273D"/>
  </w:style>
  <w:style w:type="paragraph" w:customStyle="1" w:styleId="6C143C57BEEA410E82B3262B9764A4D1">
    <w:name w:val="6C143C57BEEA410E82B3262B9764A4D1"/>
    <w:rsid w:val="00A9273D"/>
  </w:style>
  <w:style w:type="paragraph" w:customStyle="1" w:styleId="4D2B3B9013DE4EA6BCDFA35901F68ACA">
    <w:name w:val="4D2B3B9013DE4EA6BCDFA35901F68ACA"/>
    <w:rsid w:val="00A9273D"/>
  </w:style>
  <w:style w:type="paragraph" w:customStyle="1" w:styleId="39664DB9DC44407690F906C6B7F6BC04">
    <w:name w:val="39664DB9DC44407690F906C6B7F6BC04"/>
    <w:rsid w:val="00A9273D"/>
  </w:style>
  <w:style w:type="paragraph" w:customStyle="1" w:styleId="260E8D5EE9AC4791961D295066AFAEF2">
    <w:name w:val="260E8D5EE9AC4791961D295066AFAEF2"/>
    <w:rsid w:val="00A9273D"/>
  </w:style>
  <w:style w:type="paragraph" w:customStyle="1" w:styleId="DF4AF9E0E15B4BCFBCF121AB570D1E8A">
    <w:name w:val="DF4AF9E0E15B4BCFBCF121AB570D1E8A"/>
    <w:rsid w:val="00A9273D"/>
  </w:style>
  <w:style w:type="paragraph" w:customStyle="1" w:styleId="8A72FAABB50746519705D85B3FB1F283">
    <w:name w:val="8A72FAABB50746519705D85B3FB1F283"/>
    <w:rsid w:val="00A9273D"/>
  </w:style>
  <w:style w:type="paragraph" w:customStyle="1" w:styleId="10F257A5B4694E188BF8F897A7497BC8">
    <w:name w:val="10F257A5B4694E188BF8F897A7497BC8"/>
    <w:rsid w:val="00A9273D"/>
  </w:style>
  <w:style w:type="paragraph" w:customStyle="1" w:styleId="513487DC8CD54D1E9C11B85CF0FF1B0D">
    <w:name w:val="513487DC8CD54D1E9C11B85CF0FF1B0D"/>
    <w:rsid w:val="00A9273D"/>
  </w:style>
  <w:style w:type="paragraph" w:customStyle="1" w:styleId="ED82891DA497447CAA2518FD487E22E1">
    <w:name w:val="ED82891DA497447CAA2518FD487E22E1"/>
    <w:rsid w:val="00A9273D"/>
  </w:style>
  <w:style w:type="paragraph" w:customStyle="1" w:styleId="55801342383E4684B4F2A600A23517DF">
    <w:name w:val="55801342383E4684B4F2A600A23517DF"/>
    <w:rsid w:val="00A9273D"/>
  </w:style>
  <w:style w:type="paragraph" w:customStyle="1" w:styleId="EC310A0354EB420195D40D08558EFFFF">
    <w:name w:val="EC310A0354EB420195D40D08558EFFFF"/>
    <w:rsid w:val="00A9273D"/>
  </w:style>
  <w:style w:type="paragraph" w:customStyle="1" w:styleId="B33ED7F4CF78494DB69CFF9A6BBCD0DC">
    <w:name w:val="B33ED7F4CF78494DB69CFF9A6BBCD0DC"/>
    <w:rsid w:val="009A11EB"/>
  </w:style>
  <w:style w:type="paragraph" w:customStyle="1" w:styleId="0EC6AC050C1C4FDC8DFF50958107988A">
    <w:name w:val="0EC6AC050C1C4FDC8DFF50958107988A"/>
    <w:rsid w:val="009A11EB"/>
  </w:style>
  <w:style w:type="paragraph" w:customStyle="1" w:styleId="A7C1738E66624813904EC37FD8C21581">
    <w:name w:val="A7C1738E66624813904EC37FD8C21581"/>
    <w:rsid w:val="009A11EB"/>
  </w:style>
  <w:style w:type="paragraph" w:customStyle="1" w:styleId="1793EDF8D4814688BB79000748AF39F7">
    <w:name w:val="1793EDF8D4814688BB79000748AF39F7"/>
    <w:rsid w:val="009A11EB"/>
  </w:style>
  <w:style w:type="paragraph" w:customStyle="1" w:styleId="B36E4AC4C3764825AA8EADA8AD1BBE4F">
    <w:name w:val="B36E4AC4C3764825AA8EADA8AD1BBE4F"/>
    <w:rsid w:val="009A11EB"/>
  </w:style>
  <w:style w:type="paragraph" w:customStyle="1" w:styleId="F7ABB38850824A698366DF856BDCBF6D">
    <w:name w:val="F7ABB38850824A698366DF856BDCBF6D"/>
    <w:rsid w:val="009A11EB"/>
  </w:style>
  <w:style w:type="paragraph" w:customStyle="1" w:styleId="84B8D6687D3E456BB40C6FA70E1C57CA">
    <w:name w:val="84B8D6687D3E456BB40C6FA70E1C57CA"/>
    <w:rsid w:val="009A11EB"/>
  </w:style>
  <w:style w:type="paragraph" w:customStyle="1" w:styleId="B5A44DA1AE6C42928E37810E44B8A0AB">
    <w:name w:val="B5A44DA1AE6C42928E37810E44B8A0AB"/>
    <w:rsid w:val="009A11EB"/>
  </w:style>
  <w:style w:type="paragraph" w:customStyle="1" w:styleId="5238792C501947A4B0B5EA5EA95FFB0F">
    <w:name w:val="5238792C501947A4B0B5EA5EA95FFB0F"/>
    <w:rsid w:val="009A11EB"/>
  </w:style>
  <w:style w:type="paragraph" w:customStyle="1" w:styleId="F8ED84E6F4A242C1B7E70B2632E9B088">
    <w:name w:val="F8ED84E6F4A242C1B7E70B2632E9B088"/>
    <w:rsid w:val="009A11EB"/>
  </w:style>
  <w:style w:type="paragraph" w:customStyle="1" w:styleId="87F7BC8AB9EF43C1BA01F820535C99B0">
    <w:name w:val="87F7BC8AB9EF43C1BA01F820535C99B0"/>
    <w:rsid w:val="009A11EB"/>
  </w:style>
  <w:style w:type="paragraph" w:customStyle="1" w:styleId="68DD0CA2FD1444C5AE9DE144D6AF7E97">
    <w:name w:val="68DD0CA2FD1444C5AE9DE144D6AF7E97"/>
    <w:rsid w:val="009A11EB"/>
  </w:style>
  <w:style w:type="paragraph" w:customStyle="1" w:styleId="9CABA131267549E7B533EF1BE7B0CCBB">
    <w:name w:val="9CABA131267549E7B533EF1BE7B0CCBB"/>
    <w:rsid w:val="009A11EB"/>
  </w:style>
  <w:style w:type="paragraph" w:customStyle="1" w:styleId="151829D39124486A91DB46BB70B235D9">
    <w:name w:val="151829D39124486A91DB46BB70B235D9"/>
    <w:rsid w:val="009A11EB"/>
  </w:style>
  <w:style w:type="paragraph" w:customStyle="1" w:styleId="5D6906FDC23B4F0091003C2A28BF51E6">
    <w:name w:val="5D6906FDC23B4F0091003C2A28BF51E6"/>
    <w:rsid w:val="009A11EB"/>
  </w:style>
  <w:style w:type="paragraph" w:customStyle="1" w:styleId="4EDC60F8DF6A486CAF4354B052DADCC9">
    <w:name w:val="4EDC60F8DF6A486CAF4354B052DADCC9"/>
    <w:rsid w:val="009A11EB"/>
  </w:style>
  <w:style w:type="paragraph" w:customStyle="1" w:styleId="84427B460CAD4E13A56F18A2241D7D6E">
    <w:name w:val="84427B460CAD4E13A56F18A2241D7D6E"/>
    <w:rsid w:val="009A11EB"/>
  </w:style>
  <w:style w:type="paragraph" w:customStyle="1" w:styleId="84C565F770DE4F5593E2485303BC7A84">
    <w:name w:val="84C565F770DE4F5593E2485303BC7A84"/>
    <w:rsid w:val="009A11EB"/>
  </w:style>
  <w:style w:type="paragraph" w:customStyle="1" w:styleId="C6F8D8E7D2DD45B6849C96A8A3879B8D">
    <w:name w:val="C6F8D8E7D2DD45B6849C96A8A3879B8D"/>
    <w:rsid w:val="009A11EB"/>
  </w:style>
  <w:style w:type="paragraph" w:customStyle="1" w:styleId="82D7D57AF14E45E6B3E12032EB1014DF">
    <w:name w:val="82D7D57AF14E45E6B3E12032EB1014DF"/>
    <w:rsid w:val="009A11EB"/>
  </w:style>
  <w:style w:type="paragraph" w:customStyle="1" w:styleId="112F76C67BE94B23B43A692F104E4550">
    <w:name w:val="112F76C67BE94B23B43A692F104E4550"/>
    <w:rsid w:val="009A11EB"/>
  </w:style>
  <w:style w:type="paragraph" w:customStyle="1" w:styleId="6DF0EF7F713F46ABA2B3BDA93B0D867D">
    <w:name w:val="6DF0EF7F713F46ABA2B3BDA93B0D867D"/>
    <w:rsid w:val="009A11EB"/>
  </w:style>
  <w:style w:type="paragraph" w:customStyle="1" w:styleId="65F44F8648864F3C85DE7D6A9FB68066">
    <w:name w:val="65F44F8648864F3C85DE7D6A9FB68066"/>
    <w:rsid w:val="009A11EB"/>
  </w:style>
  <w:style w:type="paragraph" w:customStyle="1" w:styleId="14D6ED4548C14782889B789E2C98F04E">
    <w:name w:val="14D6ED4548C14782889B789E2C98F04E"/>
    <w:rsid w:val="009A11EB"/>
  </w:style>
  <w:style w:type="paragraph" w:customStyle="1" w:styleId="3125358BAB52401183196623D49657D12">
    <w:name w:val="3125358BAB52401183196623D49657D1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6D158E0DEF4A0CAFF40DEC797A29832">
    <w:name w:val="376D158E0DEF4A0CAFF40DEC797A2983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7DEA1FAEB47F19B668765110F464F2">
    <w:name w:val="7EF7DEA1FAEB47F19B668765110F464F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FC3E57B612466786AFCD1C000083382">
    <w:name w:val="DDFC3E57B612466786AFCD1C00008338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B7EFB3CF842E2991B18325586CC602">
    <w:name w:val="3BBB7EFB3CF842E2991B18325586CC6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EAFBAC6BD04A1CAF628B58078F194B2">
    <w:name w:val="A1EAFBAC6BD04A1CAF628B58078F194B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EAB3245F27436CA9BC1B2DE4F200212">
    <w:name w:val="63EAB3245F27436CA9BC1B2DE4F20021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9EC73AE02E459BABE91A8E2A23EF842">
    <w:name w:val="6B9EC73AE02E459BABE91A8E2A23EF84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CC4599C2594C30B839E9A48892AA932">
    <w:name w:val="BFCC4599C2594C30B839E9A48892AA93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0159D4DDF4434D8E0E6D8CF09806E12">
    <w:name w:val="3C0159D4DDF4434D8E0E6D8CF09806E1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D1EB59035A4A408FE7CAC61DB3C46A2">
    <w:name w:val="86D1EB59035A4A408FE7CAC61DB3C46A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2B1225596B46E98CFAD9122BEC14C02">
    <w:name w:val="DA2B1225596B46E98CFAD9122BEC14C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01B307B6DC48FCB83372E3EA3427CD2">
    <w:name w:val="A901B307B6DC48FCB83372E3EA3427CD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6">
    <w:name w:val="E10B1778E1B74F89BCA01E1B1EBB03DE6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6">
    <w:name w:val="D278452C2EF942548012CAEC69DFDC2C6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3">
    <w:name w:val="D95DBCCAED88458995B4AA2A84FAE56C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3">
    <w:name w:val="12CF7A7EED394E45849D10D95FBDB368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3">
    <w:name w:val="4D0AD273E44D4FFB9DC24B83D6574A7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3">
    <w:name w:val="1E82090C83B049FABFED3EBFC8FA12B13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3">
    <w:name w:val="E6F78B6FDC1E406B88B36D6D6CEDC1C1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3">
    <w:name w:val="FD0DFE3243764FF78BD29370D07754B8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3">
    <w:name w:val="2E439B6B4AFA4AB298E616F7C8D3F5BC3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3">
    <w:name w:val="F42B62391BEF44C4A4144E0B491B4CB4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3">
    <w:name w:val="8315FEC8846C403A908F477511B89074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3">
    <w:name w:val="D874546CB2924B4399CA3654BD7BF7553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3">
    <w:name w:val="97A903CB86C94DC4816411F12D19E906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3">
    <w:name w:val="D3AC5D31EE38493BBFE9B9C694A0E6DF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3">
    <w:name w:val="BEF584AB96074870B8FFB16DD86C6E563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3">
    <w:name w:val="A2496962535347BA9C6D0E9BD04BB530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3">
    <w:name w:val="69431B4FC33F4355962141C6ECC73134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3">
    <w:name w:val="E33476871FFA4F00AD60264392A84C013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3">
    <w:name w:val="888850568F8449B7BE8755901DF3CD95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3">
    <w:name w:val="3D6994D8B3A64AA6B6D344D819B63764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F9E4BF4574F78870131B8849800531">
    <w:name w:val="F22F9E4BF4574F78870131B884980053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684F2D870A14F32B2B2125FB32C6E5D1">
    <w:name w:val="7684F2D870A14F32B2B2125FB32C6E5D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EED328A57463C9356697A371732941">
    <w:name w:val="579EED328A57463C9356697A37173294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E1736F50E0342B88686D141CD5802651">
    <w:name w:val="3E1736F50E0342B88686D141CD580265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DD8B3D48A240679266176EC6225FAD1">
    <w:name w:val="EDDD8B3D48A240679266176EC6225FAD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6EF59770A24F4E8B73C7B9B062E5321">
    <w:name w:val="946EF59770A24F4E8B73C7B9B062E53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8636F4BCF5490292557785671E7E9A1">
    <w:name w:val="818636F4BCF5490292557785671E7E9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AA4EE6A794DA8A328765D7736302D1">
    <w:name w:val="48BAA4EE6A794DA8A328765D7736302D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C7A522AE44F19A6EEDB8BBA47786F1">
    <w:name w:val="312C7A522AE44F19A6EEDB8BBA47786F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5EF215522540AD94D3B19074E7BA581">
    <w:name w:val="FF5EF215522540AD94D3B19074E7BA58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B0311DB8F341F6AADE8FBDB0314FA01">
    <w:name w:val="DFB0311DB8F341F6AADE8FBDB0314FA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00BEC1A45CB427B80D2F92E3C6164271">
    <w:name w:val="600BEC1A45CB427B80D2F92E3C616427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D9DC7C42204720B600F98CC34858521">
    <w:name w:val="F5D9DC7C42204720B600F98CC348585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504091A8064CDBB2088FD3C911E0051">
    <w:name w:val="B4504091A8064CDBB2088FD3C911E005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030053EBC64EF2BCC4946CC8CA16081">
    <w:name w:val="B4030053EBC64EF2BCC4946CC8CA1608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378EF48A0D84C8BA38F195075A67E761">
    <w:name w:val="C378EF48A0D84C8BA38F195075A67E76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B416160171A4967B9E147C579AC77A81">
    <w:name w:val="1B416160171A4967B9E147C579AC77A8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08F099CA243AB86AFB9A15EC947591">
    <w:name w:val="48808F099CA243AB86AFB9A15EC94759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CD879B0D5AB4DD7A8C6BA0E923D756C1">
    <w:name w:val="5CD879B0D5AB4DD7A8C6BA0E923D756C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CBB4A6662114BEBB922AED05D189BA01">
    <w:name w:val="BCBB4A6662114BEBB922AED05D189BA0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190B75E8BEB4EBFB1900EA4BADEF5DD1">
    <w:name w:val="7190B75E8BEB4EBFB1900EA4BADEF5DD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7529EFCF8846249D093257EF7267201">
    <w:name w:val="5B7529EFCF8846249D093257EF726720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63AAE89CAD4237A8611C9B9CBED2EC1">
    <w:name w:val="9B63AAE89CAD4237A8611C9B9CBED2EC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6487B5E5DB4AE4A8C18CB157F9E3511">
    <w:name w:val="B76487B5E5DB4AE4A8C18CB157F9E351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C762BA517541A794D0EEB1542A54F31">
    <w:name w:val="FFC762BA517541A794D0EEB1542A54F3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3A4431F859425DAF9F0E925583D7D01">
    <w:name w:val="E83A4431F859425DAF9F0E925583D7D0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7C27FFA30142C4B2B5514E36A752B01">
    <w:name w:val="E87C27FFA30142C4B2B5514E36A752B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BA64B6B21DB4B719B2310888D8B88D71">
    <w:name w:val="8BA64B6B21DB4B719B2310888D8B88D7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2B6129A0DC4324BFCB3B8061F00F3B1">
    <w:name w:val="D42B6129A0DC4324BFCB3B8061F00F3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4D091BCF914EBA9C85EE43574424AD1">
    <w:name w:val="734D091BCF914EBA9C85EE43574424AD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A9CDD733E74E49B5EB81E93B0A763B1">
    <w:name w:val="E1A9CDD733E74E49B5EB81E93B0A763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EB8D9FB8B4C7AAC3AE34208E2F04D1">
    <w:name w:val="48BEB8D9FB8B4C7AAC3AE34208E2F04D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F2A70E188224335B34875D64C1021711">
    <w:name w:val="6F2A70E188224335B34875D64C102171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9E744B2974F43D9B7F2D0B2868D30C51">
    <w:name w:val="E9E744B2974F43D9B7F2D0B2868D30C5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E73D1D4C5D444EB0DF50C4E30714421">
    <w:name w:val="88E73D1D4C5D444EB0DF50C4E307144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2942ACF98A64F0C881A82B83599B48A1">
    <w:name w:val="42942ACF98A64F0C881A82B83599B48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9CE28C543C45709CB5CF52C0B6A4C61">
    <w:name w:val="BB9CE28C543C45709CB5CF52C0B6A4C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A013963CCF645CBBD21177658D79B0E1">
    <w:name w:val="4A013963CCF645CBBD21177658D79B0E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B8D7F273E4E39952537BDB3CA1C1A1">
    <w:name w:val="AB5B8D7F273E4E39952537BDB3CA1C1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D2B04C0CD6418DB1FD96864B03747F1">
    <w:name w:val="5AD2B04C0CD6418DB1FD96864B03747F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143C57BEEA410E82B3262B9764A4D11">
    <w:name w:val="6C143C57BEEA410E82B3262B9764A4D1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801342383E4684B4F2A600A23517DF1">
    <w:name w:val="55801342383E4684B4F2A600A23517DF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2B3B9013DE4EA6BCDFA35901F68ACA1">
    <w:name w:val="4D2B3B9013DE4EA6BCDFA35901F68ACA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664DB9DC44407690F906C6B7F6BC041">
    <w:name w:val="39664DB9DC44407690F906C6B7F6BC04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0E8D5EE9AC4791961D295066AFAEF21">
    <w:name w:val="260E8D5EE9AC4791961D295066AFAEF2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4AF9E0E15B4BCFBCF121AB570D1E8A1">
    <w:name w:val="DF4AF9E0E15B4BCFBCF121AB570D1E8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72FAABB50746519705D85B3FB1F2831">
    <w:name w:val="8A72FAABB50746519705D85B3FB1F283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F257A5B4694E188BF8F897A7497BC81">
    <w:name w:val="10F257A5B4694E188BF8F897A7497BC8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3487DC8CD54D1E9C11B85CF0FF1B0D1">
    <w:name w:val="513487DC8CD54D1E9C11B85CF0FF1B0D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82891DA497447CAA2518FD487E22E11">
    <w:name w:val="ED82891DA497447CAA2518FD487E22E1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E0DF4C3B1E438A9CFF2DC6C8BA948A1">
    <w:name w:val="0EE0DF4C3B1E438A9CFF2DC6C8BA948A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3EB71CEE7C4BB2BCAB836A1583AFDA1">
    <w:name w:val="DF3EB71CEE7C4BB2BCAB836A1583AFD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20DCB78329405C91B3C220BD8C481B1">
    <w:name w:val="2720DCB78329405C91B3C220BD8C481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661BA24362F4B47A1B2204C309A92E71">
    <w:name w:val="E661BA24362F4B47A1B2204C309A92E7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F31C2F30DD40BC930002AEC254A8AB1">
    <w:name w:val="E0F31C2F30DD40BC930002AEC254A8A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BB68D4C33C4762A2E146D6350717061">
    <w:name w:val="96BB68D4C33C4762A2E146D63507170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6FC2E91BC44ECB944605FE53963251">
    <w:name w:val="3466FC2E91BC44ECB944605FE5396325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E93AAD251945659A91BB75E089B8B51">
    <w:name w:val="86E93AAD251945659A91BB75E089B8B5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40E82431DD4E45A33101D01246EB411">
    <w:name w:val="7740E82431DD4E45A33101D01246EB41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9FDFA4E69345F79BEF14A3F4CCF4F11">
    <w:name w:val="419FDFA4E69345F79BEF14A3F4CCF4F1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F4D2BE0B7D43CFA972384D7B46071B1">
    <w:name w:val="8FF4D2BE0B7D43CFA972384D7B46071B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42FED1AA56411BB0EB64DAD05B6DA51">
    <w:name w:val="0842FED1AA56411BB0EB64DAD05B6DA5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EB15D5F48D543C1BED028A38635F9CA1">
    <w:name w:val="DEB15D5F48D543C1BED028A38635F9C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2956E7009A41CF96549B55B18E0D5B1">
    <w:name w:val="BF2956E7009A41CF96549B55B18E0D5B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304EE4F82E46FD9C35DA2F83F7BFDB1">
    <w:name w:val="14304EE4F82E46FD9C35DA2F83F7BFDB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309A9EA6384B2CAB455C384A4378B81">
    <w:name w:val="AE309A9EA6384B2CAB455C384A4378B8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BC7B7E13144FCBBCE6422EB15EBEDD1">
    <w:name w:val="ADBC7B7E13144FCBBCE6422EB15EBEDD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8AFA92D65040C890191185D6CAF4401">
    <w:name w:val="2E8AFA92D65040C890191185D6CAF440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EFDE03D2D494A889B073317C3B1AE0E1">
    <w:name w:val="8EFDE03D2D494A889B073317C3B1AE0E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931729542843D28C2B7F60DF7C00A61">
    <w:name w:val="54931729542843D28C2B7F60DF7C00A6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7FE6AE859F4FB88D9EF90D1160EC3B1">
    <w:name w:val="B07FE6AE859F4FB88D9EF90D1160EC3B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9A883361124551B700860FFBFC59C31">
    <w:name w:val="BF9A883361124551B700860FFBFC59C3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85AEE1444D44238BBAA936E94A363D41">
    <w:name w:val="385AEE1444D44238BBAA936E94A363D4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3D2F41D508462BB8D1BDBD771625331">
    <w:name w:val="043D2F41D508462BB8D1BDBD77162533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CE482AEDDD4840A8328E0F4E6E6D781">
    <w:name w:val="B9CE482AEDDD4840A8328E0F4E6E6D78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310A0354EB420195D40D08558EFFFF1">
    <w:name w:val="EC310A0354EB420195D40D08558EFFFF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1C1D27C5E41FBA0654113B21A5AE02">
    <w:name w:val="7B71C1D27C5E41FBA0654113B21A5AE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3">
    <w:name w:val="7FC7D377FCA844EFA8B3FC8ABFF141A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88D0CB0AD6E438F934CA813D88E8E541">
    <w:name w:val="F88D0CB0AD6E438F934CA813D88E8E54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378467635F446A68752772EA61F14FB1">
    <w:name w:val="F378467635F446A68752772EA61F14F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2861A74FB14FC2949D0CD6B9386ED71">
    <w:name w:val="4B2861A74FB14FC2949D0CD6B9386ED7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39AE73715C4B108E5F75CD0663409B1">
    <w:name w:val="BA39AE73715C4B108E5F75CD0663409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F44F8648864F3C85DE7D6A9FB680661">
    <w:name w:val="65F44F8648864F3C85DE7D6A9FB68066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2F76C67BE94B23B43A692F104E45501">
    <w:name w:val="112F76C67BE94B23B43A692F104E455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D6ED4548C14782889B789E2C98F04E1">
    <w:name w:val="14D6ED4548C14782889B789E2C98F04E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4247AE15A444E285755B6FE5F6A7D31">
    <w:name w:val="744247AE15A444E285755B6FE5F6A7D3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9C367BD3DD4CA4ACE31F61832395491">
    <w:name w:val="AC9C367BD3DD4CA4ACE31F6183239549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63A35F74494C1CACDD6D28F059F7E81">
    <w:name w:val="1A63A35F74494C1CACDD6D28F059F7E8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D66C72D6D243AD885BA4B999AFE0562">
    <w:name w:val="CCD66C72D6D243AD885BA4B999AFE056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4207FB04614C39A28E332B469E08241">
    <w:name w:val="FE4207FB04614C39A28E332B469E0824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1162006D6354B3188AEEB98410ED1DE1">
    <w:name w:val="01162006D6354B3188AEEB98410ED1DE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D2DF3D210D4E75A4D0EAA1808ACC931">
    <w:name w:val="7DD2DF3D210D4E75A4D0EAA1808ACC93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289B9E2D084C33B097A7BFAAE79E621">
    <w:name w:val="AD289B9E2D084C33B097A7BFAAE79E6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05FBD0A55AB45A08AC736A1EBFD0D5E1">
    <w:name w:val="505FBD0A55AB45A08AC736A1EBFD0D5E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35F69559D1493D82D002B24D3FCFFD1">
    <w:name w:val="FA35F69559D1493D82D002B24D3FCFFD1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67958D5976314B599221CB3357E32FBF3">
    <w:name w:val="67958D5976314B599221CB3357E32FB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3">
    <w:name w:val="2DFA12E3D5724DE785E60B25456087BF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3">
    <w:name w:val="EA28CA58AFF548DD85CA00070E04BA58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3">
    <w:name w:val="875C9D6216B0493592625BEB8D832F4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7AAC283A75439AB5570C1C15FDD6151">
    <w:name w:val="EC7AAC283A75439AB5570C1C15FDD6151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7FE2B073D2654FE183519D7C74AEDFEF1">
    <w:name w:val="7FE2B073D2654FE183519D7C74AEDFEF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91598076246DA828082FFD46EC2601">
    <w:name w:val="3CF91598076246DA828082FFD46EC26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0DB5A93DE44A4CAEDBF821F26AFBC11">
    <w:name w:val="DA0DB5A93DE44A4CAEDBF821F26AFBC1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2FA0A634214877A6A87D8972CCE17F1">
    <w:name w:val="2F2FA0A634214877A6A87D8972CCE17F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1BE18377E3455981EB9E908FD826651">
    <w:name w:val="561BE18377E3455981EB9E908FD82665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2755D8FE874FFE85DCDAAF36D5F8721">
    <w:name w:val="202755D8FE874FFE85DCDAAF36D5F8721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5DED262F91DD4ACA993C31C5A4A3E5FD1">
    <w:name w:val="5DED262F91DD4ACA993C31C5A4A3E5FD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6B9E01C33724CDFB5D6FF90C3049F211">
    <w:name w:val="46B9E01C33724CDFB5D6FF90C3049F21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9F27053444CA2A3ED3E8B00E48FF91">
    <w:name w:val="3BB9F27053444CA2A3ED3E8B00E48FF9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AF993C883A4C22A844AD6C8B43C0F11">
    <w:name w:val="F0AF993C883A4C22A844AD6C8B43C0F1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B2764504984614A2827C36856E64391">
    <w:name w:val="BDB2764504984614A2827C36856E64391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472F7507F86C44BAA3CCCA60FCEA14DE1">
    <w:name w:val="472F7507F86C44BAA3CCCA60FCEA14DE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FD09818F6E4F5DB3E3F8BD8031EF9F1">
    <w:name w:val="77FD09818F6E4F5DB3E3F8BD8031EF9F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519C53F8A84141AADFFC54F4547F6A1">
    <w:name w:val="3B519C53F8A84141AADFFC54F4547F6A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E3B6821A7C4E6A9BACC047A502551B1">
    <w:name w:val="51E3B6821A7C4E6A9BACC047A502551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4AE8B8A8DF4D37B91DCA561E95D6A81">
    <w:name w:val="944AE8B8A8DF4D37B91DCA561E95D6A8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C4D2C8DA67C44D08E2CDCD35EBC67831">
    <w:name w:val="4C4D2C8DA67C44D08E2CDCD35EBC6783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3">
    <w:name w:val="3782320FD71944058A688A0210F71DE7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63BA5EAC1B48BA921B7C1CFF5DA8421">
    <w:name w:val="8063BA5EAC1B48BA921B7C1CFF5DA84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20A2B9C14D44C8A0715FA1FF94B1FC1">
    <w:name w:val="B220A2B9C14D44C8A0715FA1FF94B1FC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C035D1CA9E24CEE9D157D11182987E41">
    <w:name w:val="7C035D1CA9E24CEE9D157D11182987E4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48955225424E2FBE2D00737C0FD1C01">
    <w:name w:val="9D48955225424E2FBE2D00737C0FD1C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7DC349C83740E5AD86AC15DBEF08671">
    <w:name w:val="567DC349C83740E5AD86AC15DBEF0867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F61C53D33E4F49AA5E6B529B2056A41">
    <w:name w:val="54F61C53D33E4F49AA5E6B529B2056A4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DE0E1898784C3091E8301EE6ED4B561">
    <w:name w:val="39DE0E1898784C3091E8301EE6ED4B5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89D2586C0E4D129E9A0E154276796D1">
    <w:name w:val="EF89D2586C0E4D129E9A0E154276796D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EBFB494BAF433E9BDD34F4678158ED1">
    <w:name w:val="13EBFB494BAF433E9BDD34F4678158ED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9D29E9A0B874874BD55BEA7439489AD1">
    <w:name w:val="19D29E9A0B874874BD55BEA7439489AD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B8B63C2ADD7494D88AA7D3B037F5F961">
    <w:name w:val="0B8B63C2ADD7494D88AA7D3B037F5F9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96DF6041F14A9E91D7FA5256C9A3521">
    <w:name w:val="A596DF6041F14A9E91D7FA5256C9A35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01FBB07BDA452CA4E735CEFB8B2AF61">
    <w:name w:val="2E01FBB07BDA452CA4E735CEFB8B2AF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C28DF47C4E49988D25882918FA06031">
    <w:name w:val="FAC28DF47C4E49988D25882918FA0603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7B2587597D547A8A12ECB3A4201D5F81">
    <w:name w:val="E7B2587597D547A8A12ECB3A4201D5F8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85299A0A364019B3F653E2F838F6431">
    <w:name w:val="5B85299A0A364019B3F653E2F838F643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E2B6E1B2FD42D19B4FD9C41EB3F4D81">
    <w:name w:val="BDE2B6E1B2FD42D19B4FD9C41EB3F4D8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331DD923F4D7DB01AA8C1A09A9FF41">
    <w:name w:val="643331DD923F4D7DB01AA8C1A09A9FF4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A072696FB74807857DDF996CF618661">
    <w:name w:val="B6A072696FB74807857DDF996CF618661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2EE41E498C74535AACF1E65D33D600B1">
    <w:name w:val="D2EE41E498C74535AACF1E65D33D600B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CCA159231A45BB84D7574E025FEFB61">
    <w:name w:val="E0CCA159231A45BB84D7574E025FEFB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642CA3825FB48009C65F2B08067A9CE1">
    <w:name w:val="1642CA3825FB48009C65F2B08067A9CE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FB3724213B4D5E8770407ED45181DF1">
    <w:name w:val="87FB3724213B4D5E8770407ED45181DF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B96754814F4A14A3AE2889B813092E1">
    <w:name w:val="FFB96754814F4A14A3AE2889B813092E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62C15EE3BB45809A9833E2409E32C51">
    <w:name w:val="5562C15EE3BB45809A9833E2409E32C5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FAD0B58FC047CF865CB8BA6C11BCD11">
    <w:name w:val="AFFAD0B58FC047CF865CB8BA6C11BCD1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C3407C5C334897A0DFA359ED6105361">
    <w:name w:val="08C3407C5C334897A0DFA359ED61053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737E8CB2829427F99981DE3ACF9992E1">
    <w:name w:val="F737E8CB2829427F99981DE3ACF9992E1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D88DC0DE7D54FFABEEE6127D9F21BC31">
    <w:name w:val="0D88DC0DE7D54FFABEEE6127D9F21BC3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768700620F49AFBB66EDAB25E000921">
    <w:name w:val="27768700620F49AFBB66EDAB25E0009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662C79CFD846F4A531AB7591A2F71F1">
    <w:name w:val="0D662C79CFD846F4A531AB7591A2F71F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5463701CFD4300A2EEF297F956DC7C1">
    <w:name w:val="985463701CFD4300A2EEF297F956DC7C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DA2178372704B97A90A12F7E4750AB71">
    <w:name w:val="FDA2178372704B97A90A12F7E4750AB7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F802E90D69454FB0E2EFD4D260CCA21">
    <w:name w:val="A1F802E90D69454FB0E2EFD4D260CCA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3D6F9802484056AFE1FB3C24F102571">
    <w:name w:val="F53D6F9802484056AFE1FB3C24F10257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29B86C209C4133A00996F0F7765C611">
    <w:name w:val="7D29B86C209C4133A00996F0F7765C61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745C3D06D646D2A19E0A475E153A151">
    <w:name w:val="95745C3D06D646D2A19E0A475E153A15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5EF310B86B4E039E67301BACA183591">
    <w:name w:val="5E5EF310B86B4E039E67301BACA183591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7DFAA719A9D340589422248163FC2FCE1">
    <w:name w:val="7DFAA719A9D340589422248163FC2FCE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06610A02C8E47E7AAB7DC336E19E12B1">
    <w:name w:val="C06610A02C8E47E7AAB7DC336E19E12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DBD37E5B01148A69BFFC08654A2D8171">
    <w:name w:val="1DBD37E5B01148A69BFFC08654A2D817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A7B9BED45548ADAF0EC745F814ED3B1">
    <w:name w:val="1CA7B9BED45548ADAF0EC745F814ED3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CDE0AD6154C069A292170C4BC9E861">
    <w:name w:val="AB5CDE0AD6154C069A292170C4BC9E86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42058647EC489E9B304468C89DBDB51">
    <w:name w:val="5442058647EC489E9B304468C89DBDB5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193C776CCE4C2E957A088B0BF74D421">
    <w:name w:val="88193C776CCE4C2E957A088B0BF74D42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F5DDDF1D504F8F91985F5F197EF9A91">
    <w:name w:val="C1F5DDDF1D504F8F91985F5F197EF9A9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75D30776BD24DBB89D10B82CE67CD8A1">
    <w:name w:val="075D30776BD24DBB89D10B82CE67CD8A1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C3AF4A15D314B7AAC65CBAF7468E3481">
    <w:name w:val="BC3AF4A15D314B7AAC65CBAF7468E348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D3BFEAE9D542CCB8342EFBC0EF18B41">
    <w:name w:val="20D3BFEAE9D542CCB8342EFBC0EF18B4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21495E2EB6845E498CA003AB2EEECEE1">
    <w:name w:val="321495E2EB6845E498CA003AB2EEECEE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D175CB64014B9DAC00AA134D3449DC1">
    <w:name w:val="7BD175CB64014B9DAC00AA134D3449DC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D547B077FC4D139804A60EC44568201">
    <w:name w:val="D7D547B077FC4D139804A60EC4456820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06529517C4590999049206720A0821">
    <w:name w:val="7FE06529517C4590999049206720A082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9AC3B5F1F44D118F6766E856B8E2F31">
    <w:name w:val="EF9AC3B5F1F44D118F6766E856B8E2F3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C8265EDC869495DA6342708AC95F9091">
    <w:name w:val="FC8265EDC869495DA6342708AC95F909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F2A5BD1AA545059FB8FA60A48B3EE11">
    <w:name w:val="2AF2A5BD1AA545059FB8FA60A48B3EE1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0939FD5714A08A68C5B289006ADDA1">
    <w:name w:val="B120939FD5714A08A68C5B289006ADD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E714EEDEC14EC190E1A24EEE84D53A1">
    <w:name w:val="84E714EEDEC14EC190E1A24EEE84D53A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E45383ECAB4649ACAB6A148CCB2C3B1">
    <w:name w:val="77E45383ECAB4649ACAB6A148CCB2C3B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D824D132C349E2934428F9B863FB8D1">
    <w:name w:val="C1D824D132C349E2934428F9B863FB8D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FDDB382DE64D3495981BC4F802965C1">
    <w:name w:val="D0FDDB382DE64D3495981BC4F802965C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B339449A7C4E708CB373233BB1C27F1">
    <w:name w:val="95B339449A7C4E708CB373233BB1C27F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2D4775AC548B6B20FBD90D82963051">
    <w:name w:val="8022D4775AC548B6B20FBD90D8296305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6F26AD13CE42068CA4A02B3CBE6E0A1">
    <w:name w:val="986F26AD13CE42068CA4A02B3CBE6E0A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A115EC0D9D4D24B408287F0AF119FA1">
    <w:name w:val="10A115EC0D9D4D24B408287F0AF119F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5A7B544218474A99174235BFF3993A1">
    <w:name w:val="A65A7B544218474A99174235BFF3993A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F0F7E12C864A2B9E14D60F94A69B241">
    <w:name w:val="ACF0F7E12C864A2B9E14D60F94A69B24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818FAC003A435E9FDD8338C497BE391">
    <w:name w:val="1A818FAC003A435E9FDD8338C497BE39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8E62496E924057839195E709B3F12E1">
    <w:name w:val="D78E62496E924057839195E709B3F12E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923C83EF09C46AC9FA93B8C58F05FE01">
    <w:name w:val="F923C83EF09C46AC9FA93B8C58F05FE0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67EDA73BB44F92A7B7F0E06738119D1">
    <w:name w:val="6867EDA73BB44F92A7B7F0E06738119D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74FED3423A47A09F4D0739C910C1E51">
    <w:name w:val="CE74FED3423A47A09F4D0739C910C1E5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8F9E2A17434B9DAD38BD5F2B179D101">
    <w:name w:val="A68F9E2A17434B9DAD38BD5F2B179D1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BAB6150688A4512B0AA500F14BEA2071">
    <w:name w:val="FBAB6150688A4512B0AA500F14BEA207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BC0723362F24807B0E487CD359753401">
    <w:name w:val="DBC0723362F24807B0E487CD35975340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A633D47D23D43D69FB813C8A37C31A91">
    <w:name w:val="CA633D47D23D43D69FB813C8A37C31A9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E1D6D3D0914053838463A84302A29C1">
    <w:name w:val="4BE1D6D3D0914053838463A84302A29C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3B51FA10624E4C918640CAC2276FC01">
    <w:name w:val="113B51FA10624E4C918640CAC2276FC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2D134773BF499585B6C8A97065875C1">
    <w:name w:val="082D134773BF499585B6C8A97065875C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BACBE16F6947AFA93601647D42C6A91">
    <w:name w:val="4DBACBE16F6947AFA93601647D42C6A9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A1C8F1D6B43AFAC24F1CABC4DCD471">
    <w:name w:val="A7AA1C8F1D6B43AFAC24F1CABC4DCD47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9DD1F62E6A14FDBA8953E39198C46761">
    <w:name w:val="99DD1F62E6A14FDBA8953E39198C467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922C9E94774A4BB3F950C7A8D96BF21">
    <w:name w:val="1C922C9E94774A4BB3F950C7A8D96BF2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6BDD0B9B32404D97C941AAE2882A561">
    <w:name w:val="266BDD0B9B32404D97C941AAE2882A56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27B28F4E0E4B179FB7EECD0038017D1">
    <w:name w:val="6327B28F4E0E4B179FB7EECD0038017D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5DE9FB65BA47AAA549F194DD5C19BA1">
    <w:name w:val="BF5DE9FB65BA47AAA549F194DD5C19BA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F434B794B949079B2B9946F6F4FB6A1">
    <w:name w:val="B6F434B794B949079B2B9946F6F4FB6A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C6ACE158CD4A818FACA674C27880C51">
    <w:name w:val="2FC6ACE158CD4A818FACA674C27880C5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3AD9F68EB445E1862EA92BB81692C51">
    <w:name w:val="B93AD9F68EB445E1862EA92BB81692C5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5D4B889ADA4799BE51CBFD596144C11">
    <w:name w:val="395D4B889ADA4799BE51CBFD596144C1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A82E79E5914E9DA37328E866B3F1F21">
    <w:name w:val="3BA82E79E5914E9DA37328E866B3F1F2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FFF1ED45FB45ED968BFF0A8EBB4B671">
    <w:name w:val="95FFF1ED45FB45ED968BFF0A8EBB4B67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07A60E63FA4E7AA3FDB6151C7905B11">
    <w:name w:val="D307A60E63FA4E7AA3FDB6151C7905B11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BC0E3AD1B0A40A1AB693C21A6B008DF1">
    <w:name w:val="3BC0E3AD1B0A40A1AB693C21A6B008DF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98902F21E240FFAB89ED0333F47FF71">
    <w:name w:val="B498902F21E240FFAB89ED0333F47FF71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5D12422764136B5C519A2775D9A801">
    <w:name w:val="F225D12422764136B5C519A2775D9A8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677DB5C341473384CCE279652ED05F1">
    <w:name w:val="FF677DB5C341473384CCE279652ED05F1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C8105F2ADC6C4A0DBE206B86C6B933981">
    <w:name w:val="C8105F2ADC6C4A0DBE206B86C6B93398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79D176E2744A5EB2901886DEAE2A491">
    <w:name w:val="5E79D176E2744A5EB2901886DEAE2A491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BBED61130244EE6ACDD091085934EF51">
    <w:name w:val="ABBED61130244EE6ACDD091085934EF5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98AA7C2644421697B35533B063109F1">
    <w:name w:val="FE98AA7C2644421697B35533B063109F1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0D98DB21A74C7881F64F8CB11984D01">
    <w:name w:val="D00D98DB21A74C7881F64F8CB11984D01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4090E8AB124A759A5E2B65DFD890772">
    <w:name w:val="D44090E8AB124A759A5E2B65DFD8907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5358BAB52401183196623D49657D13">
    <w:name w:val="3125358BAB52401183196623D49657D1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6D158E0DEF4A0CAFF40DEC797A29833">
    <w:name w:val="376D158E0DEF4A0CAFF40DEC797A2983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7DEA1FAEB47F19B668765110F464F3">
    <w:name w:val="7EF7DEA1FAEB47F19B668765110F464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FC3E57B612466786AFCD1C000083383">
    <w:name w:val="DDFC3E57B612466786AFCD1C00008338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B7EFB3CF842E2991B18325586CC603">
    <w:name w:val="3BBB7EFB3CF842E2991B18325586CC6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EAFBAC6BD04A1CAF628B58078F194B3">
    <w:name w:val="A1EAFBAC6BD04A1CAF628B58078F194B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EAB3245F27436CA9BC1B2DE4F200213">
    <w:name w:val="63EAB3245F27436CA9BC1B2DE4F20021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9EC73AE02E459BABE91A8E2A23EF843">
    <w:name w:val="6B9EC73AE02E459BABE91A8E2A23EF84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CC4599C2594C30B839E9A48892AA933">
    <w:name w:val="BFCC4599C2594C30B839E9A48892AA93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0159D4DDF4434D8E0E6D8CF09806E13">
    <w:name w:val="3C0159D4DDF4434D8E0E6D8CF09806E1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D1EB59035A4A408FE7CAC61DB3C46A3">
    <w:name w:val="86D1EB59035A4A408FE7CAC61DB3C46A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2B1225596B46E98CFAD9122BEC14C03">
    <w:name w:val="DA2B1225596B46E98CFAD9122BEC14C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01B307B6DC48FCB83372E3EA3427CD3">
    <w:name w:val="A901B307B6DC48FCB83372E3EA3427CD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7">
    <w:name w:val="E10B1778E1B74F89BCA01E1B1EBB03DE7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7">
    <w:name w:val="D278452C2EF942548012CAEC69DFDC2C7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4">
    <w:name w:val="D95DBCCAED88458995B4AA2A84FAE56C4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4">
    <w:name w:val="12CF7A7EED394E45849D10D95FBDB3684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4">
    <w:name w:val="4D0AD273E44D4FFB9DC24B83D6574A704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4">
    <w:name w:val="1E82090C83B049FABFED3EBFC8FA12B14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4">
    <w:name w:val="E6F78B6FDC1E406B88B36D6D6CEDC1C1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4">
    <w:name w:val="FD0DFE3243764FF78BD29370D07754B8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4">
    <w:name w:val="2E439B6B4AFA4AB298E616F7C8D3F5BC4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4">
    <w:name w:val="F42B62391BEF44C4A4144E0B491B4CB4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4">
    <w:name w:val="8315FEC8846C403A908F477511B89074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4">
    <w:name w:val="D874546CB2924B4399CA3654BD7BF7554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4">
    <w:name w:val="97A903CB86C94DC4816411F12D19E906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4">
    <w:name w:val="D3AC5D31EE38493BBFE9B9C694A0E6DF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4">
    <w:name w:val="BEF584AB96074870B8FFB16DD86C6E564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4">
    <w:name w:val="A2496962535347BA9C6D0E9BD04BB530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4">
    <w:name w:val="69431B4FC33F4355962141C6ECC73134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4">
    <w:name w:val="E33476871FFA4F00AD60264392A84C014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4">
    <w:name w:val="888850568F8449B7BE8755901DF3CD95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4">
    <w:name w:val="3D6994D8B3A64AA6B6D344D819B637644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F9E4BF4574F78870131B8849800532">
    <w:name w:val="F22F9E4BF4574F78870131B884980053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684F2D870A14F32B2B2125FB32C6E5D2">
    <w:name w:val="7684F2D870A14F32B2B2125FB32C6E5D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EED328A57463C9356697A371732942">
    <w:name w:val="579EED328A57463C9356697A37173294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E1736F50E0342B88686D141CD5802652">
    <w:name w:val="3E1736F50E0342B88686D141CD580265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DD8B3D48A240679266176EC6225FAD2">
    <w:name w:val="EDDD8B3D48A240679266176EC6225FAD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6EF59770A24F4E8B73C7B9B062E5322">
    <w:name w:val="946EF59770A24F4E8B73C7B9B062E53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8636F4BCF5490292557785671E7E9A2">
    <w:name w:val="818636F4BCF5490292557785671E7E9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AA4EE6A794DA8A328765D7736302D2">
    <w:name w:val="48BAA4EE6A794DA8A328765D7736302D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C7A522AE44F19A6EEDB8BBA47786F2">
    <w:name w:val="312C7A522AE44F19A6EEDB8BBA47786F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5EF215522540AD94D3B19074E7BA582">
    <w:name w:val="FF5EF215522540AD94D3B19074E7BA58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B0311DB8F341F6AADE8FBDB0314FA02">
    <w:name w:val="DFB0311DB8F341F6AADE8FBDB0314FA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00BEC1A45CB427B80D2F92E3C6164272">
    <w:name w:val="600BEC1A45CB427B80D2F92E3C61642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D9DC7C42204720B600F98CC34858522">
    <w:name w:val="F5D9DC7C42204720B600F98CC348585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504091A8064CDBB2088FD3C911E0052">
    <w:name w:val="B4504091A8064CDBB2088FD3C911E005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030053EBC64EF2BCC4946CC8CA16082">
    <w:name w:val="B4030053EBC64EF2BCC4946CC8CA1608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378EF48A0D84C8BA38F195075A67E762">
    <w:name w:val="C378EF48A0D84C8BA38F195075A67E76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B416160171A4967B9E147C579AC77A82">
    <w:name w:val="1B416160171A4967B9E147C579AC77A8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08F099CA243AB86AFB9A15EC947592">
    <w:name w:val="48808F099CA243AB86AFB9A15EC94759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CD879B0D5AB4DD7A8C6BA0E923D756C2">
    <w:name w:val="5CD879B0D5AB4DD7A8C6BA0E923D756C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CBB4A6662114BEBB922AED05D189BA02">
    <w:name w:val="BCBB4A6662114BEBB922AED05D189BA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190B75E8BEB4EBFB1900EA4BADEF5DD2">
    <w:name w:val="7190B75E8BEB4EBFB1900EA4BADEF5DD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7529EFCF8846249D093257EF7267202">
    <w:name w:val="5B7529EFCF8846249D093257EF72672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63AAE89CAD4237A8611C9B9CBED2EC2">
    <w:name w:val="9B63AAE89CAD4237A8611C9B9CBED2EC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6487B5E5DB4AE4A8C18CB157F9E3512">
    <w:name w:val="B76487B5E5DB4AE4A8C18CB157F9E351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C762BA517541A794D0EEB1542A54F32">
    <w:name w:val="FFC762BA517541A794D0EEB1542A54F3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3A4431F859425DAF9F0E925583D7D02">
    <w:name w:val="E83A4431F859425DAF9F0E925583D7D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7C27FFA30142C4B2B5514E36A752B02">
    <w:name w:val="E87C27FFA30142C4B2B5514E36A752B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BA64B6B21DB4B719B2310888D8B88D72">
    <w:name w:val="8BA64B6B21DB4B719B2310888D8B88D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2B6129A0DC4324BFCB3B8061F00F3B2">
    <w:name w:val="D42B6129A0DC4324BFCB3B8061F00F3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4D091BCF914EBA9C85EE43574424AD2">
    <w:name w:val="734D091BCF914EBA9C85EE43574424AD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A9CDD733E74E49B5EB81E93B0A763B2">
    <w:name w:val="E1A9CDD733E74E49B5EB81E93B0A763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EB8D9FB8B4C7AAC3AE34208E2F04D2">
    <w:name w:val="48BEB8D9FB8B4C7AAC3AE34208E2F04D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F2A70E188224335B34875D64C1021712">
    <w:name w:val="6F2A70E188224335B34875D64C102171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9E744B2974F43D9B7F2D0B2868D30C52">
    <w:name w:val="E9E744B2974F43D9B7F2D0B2868D30C5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E73D1D4C5D444EB0DF50C4E30714422">
    <w:name w:val="88E73D1D4C5D444EB0DF50C4E307144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2942ACF98A64F0C881A82B83599B48A2">
    <w:name w:val="42942ACF98A64F0C881A82B83599B48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9CE28C543C45709CB5CF52C0B6A4C62">
    <w:name w:val="BB9CE28C543C45709CB5CF52C0B6A4C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A013963CCF645CBBD21177658D79B0E2">
    <w:name w:val="4A013963CCF645CBBD21177658D79B0E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B8D7F273E4E39952537BDB3CA1C1A2">
    <w:name w:val="AB5B8D7F273E4E39952537BDB3CA1C1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D2B04C0CD6418DB1FD96864B03747F2">
    <w:name w:val="5AD2B04C0CD6418DB1FD96864B03747F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143C57BEEA410E82B3262B9764A4D12">
    <w:name w:val="6C143C57BEEA410E82B3262B9764A4D1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801342383E4684B4F2A600A23517DF2">
    <w:name w:val="55801342383E4684B4F2A600A23517DF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2B3B9013DE4EA6BCDFA35901F68ACA2">
    <w:name w:val="4D2B3B9013DE4EA6BCDFA35901F68ACA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664DB9DC44407690F906C6B7F6BC042">
    <w:name w:val="39664DB9DC44407690F906C6B7F6BC04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0E8D5EE9AC4791961D295066AFAEF22">
    <w:name w:val="260E8D5EE9AC4791961D295066AFAEF2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4AF9E0E15B4BCFBCF121AB570D1E8A2">
    <w:name w:val="DF4AF9E0E15B4BCFBCF121AB570D1E8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72FAABB50746519705D85B3FB1F2832">
    <w:name w:val="8A72FAABB50746519705D85B3FB1F283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F257A5B4694E188BF8F897A7497BC82">
    <w:name w:val="10F257A5B4694E188BF8F897A7497BC8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3487DC8CD54D1E9C11B85CF0FF1B0D2">
    <w:name w:val="513487DC8CD54D1E9C11B85CF0FF1B0D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82891DA497447CAA2518FD487E22E12">
    <w:name w:val="ED82891DA497447CAA2518FD487E22E1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E0DF4C3B1E438A9CFF2DC6C8BA948A2">
    <w:name w:val="0EE0DF4C3B1E438A9CFF2DC6C8BA948A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3EB71CEE7C4BB2BCAB836A1583AFDA2">
    <w:name w:val="DF3EB71CEE7C4BB2BCAB836A1583AFD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20DCB78329405C91B3C220BD8C481B2">
    <w:name w:val="2720DCB78329405C91B3C220BD8C481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661BA24362F4B47A1B2204C309A92E72">
    <w:name w:val="E661BA24362F4B47A1B2204C309A92E7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F31C2F30DD40BC930002AEC254A8AB2">
    <w:name w:val="E0F31C2F30DD40BC930002AEC254A8A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BB68D4C33C4762A2E146D6350717062">
    <w:name w:val="96BB68D4C33C4762A2E146D63507170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6FC2E91BC44ECB944605FE53963252">
    <w:name w:val="3466FC2E91BC44ECB944605FE5396325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E93AAD251945659A91BB75E089B8B52">
    <w:name w:val="86E93AAD251945659A91BB75E089B8B5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40E82431DD4E45A33101D01246EB412">
    <w:name w:val="7740E82431DD4E45A33101D01246EB41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9FDFA4E69345F79BEF14A3F4CCF4F12">
    <w:name w:val="419FDFA4E69345F79BEF14A3F4CCF4F1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F4D2BE0B7D43CFA972384D7B46071B2">
    <w:name w:val="8FF4D2BE0B7D43CFA972384D7B46071B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42FED1AA56411BB0EB64DAD05B6DA52">
    <w:name w:val="0842FED1AA56411BB0EB64DAD05B6DA5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EB15D5F48D543C1BED028A38635F9CA2">
    <w:name w:val="DEB15D5F48D543C1BED028A38635F9C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2956E7009A41CF96549B55B18E0D5B2">
    <w:name w:val="BF2956E7009A41CF96549B55B18E0D5B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304EE4F82E46FD9C35DA2F83F7BFDB2">
    <w:name w:val="14304EE4F82E46FD9C35DA2F83F7BFDB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309A9EA6384B2CAB455C384A4378B82">
    <w:name w:val="AE309A9EA6384B2CAB455C384A4378B8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BC7B7E13144FCBBCE6422EB15EBEDD2">
    <w:name w:val="ADBC7B7E13144FCBBCE6422EB15EBEDD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8AFA92D65040C890191185D6CAF4402">
    <w:name w:val="2E8AFA92D65040C890191185D6CAF44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EFDE03D2D494A889B073317C3B1AE0E2">
    <w:name w:val="8EFDE03D2D494A889B073317C3B1AE0E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931729542843D28C2B7F60DF7C00A62">
    <w:name w:val="54931729542843D28C2B7F60DF7C00A6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7FE6AE859F4FB88D9EF90D1160EC3B2">
    <w:name w:val="B07FE6AE859F4FB88D9EF90D1160EC3B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9A883361124551B700860FFBFC59C32">
    <w:name w:val="BF9A883361124551B700860FFBFC59C3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85AEE1444D44238BBAA936E94A363D42">
    <w:name w:val="385AEE1444D44238BBAA936E94A363D4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3D2F41D508462BB8D1BDBD771625332">
    <w:name w:val="043D2F41D508462BB8D1BDBD77162533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CE482AEDDD4840A8328E0F4E6E6D782">
    <w:name w:val="B9CE482AEDDD4840A8328E0F4E6E6D78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310A0354EB420195D40D08558EFFFF2">
    <w:name w:val="EC310A0354EB420195D40D08558EFFFF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1C1D27C5E41FBA0654113B21A5AE03">
    <w:name w:val="7B71C1D27C5E41FBA0654113B21A5AE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4">
    <w:name w:val="7FC7D377FCA844EFA8B3FC8ABFF141AA4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88D0CB0AD6E438F934CA813D88E8E542">
    <w:name w:val="F88D0CB0AD6E438F934CA813D88E8E54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378467635F446A68752772EA61F14FB2">
    <w:name w:val="F378467635F446A68752772EA61F14F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2861A74FB14FC2949D0CD6B9386ED72">
    <w:name w:val="4B2861A74FB14FC2949D0CD6B9386ED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39AE73715C4B108E5F75CD0663409B2">
    <w:name w:val="BA39AE73715C4B108E5F75CD0663409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F44F8648864F3C85DE7D6A9FB680662">
    <w:name w:val="65F44F8648864F3C85DE7D6A9FB68066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2F76C67BE94B23B43A692F104E45502">
    <w:name w:val="112F76C67BE94B23B43A692F104E455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D6ED4548C14782889B789E2C98F04E2">
    <w:name w:val="14D6ED4548C14782889B789E2C98F04E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4247AE15A444E285755B6FE5F6A7D32">
    <w:name w:val="744247AE15A444E285755B6FE5F6A7D3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9C367BD3DD4CA4ACE31F61832395492">
    <w:name w:val="AC9C367BD3DD4CA4ACE31F6183239549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63A35F74494C1CACDD6D28F059F7E82">
    <w:name w:val="1A63A35F74494C1CACDD6D28F059F7E8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D66C72D6D243AD885BA4B999AFE0563">
    <w:name w:val="CCD66C72D6D243AD885BA4B999AFE056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4207FB04614C39A28E332B469E08242">
    <w:name w:val="FE4207FB04614C39A28E332B469E0824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1162006D6354B3188AEEB98410ED1DE2">
    <w:name w:val="01162006D6354B3188AEEB98410ED1DE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D2DF3D210D4E75A4D0EAA1808ACC932">
    <w:name w:val="7DD2DF3D210D4E75A4D0EAA1808ACC93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289B9E2D084C33B097A7BFAAE79E622">
    <w:name w:val="AD289B9E2D084C33B097A7BFAAE79E6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05FBD0A55AB45A08AC736A1EBFD0D5E2">
    <w:name w:val="505FBD0A55AB45A08AC736A1EBFD0D5E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35F69559D1493D82D002B24D3FCFFD2">
    <w:name w:val="FA35F69559D1493D82D002B24D3FCFFD2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67958D5976314B599221CB3357E32FBF4">
    <w:name w:val="67958D5976314B599221CB3357E32FBF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4">
    <w:name w:val="2DFA12E3D5724DE785E60B25456087BF4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4">
    <w:name w:val="EA28CA58AFF548DD85CA00070E04BA58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4">
    <w:name w:val="875C9D6216B0493592625BEB8D832F454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7AAC283A75439AB5570C1C15FDD6152">
    <w:name w:val="EC7AAC283A75439AB5570C1C15FDD6152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7FE2B073D2654FE183519D7C74AEDFEF2">
    <w:name w:val="7FE2B073D2654FE183519D7C74AEDFEF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91598076246DA828082FFD46EC2602">
    <w:name w:val="3CF91598076246DA828082FFD46EC26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0DB5A93DE44A4CAEDBF821F26AFBC12">
    <w:name w:val="DA0DB5A93DE44A4CAEDBF821F26AFBC1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2FA0A634214877A6A87D8972CCE17F2">
    <w:name w:val="2F2FA0A634214877A6A87D8972CCE17F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1BE18377E3455981EB9E908FD826652">
    <w:name w:val="561BE18377E3455981EB9E908FD82665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2755D8FE874FFE85DCDAAF36D5F8722">
    <w:name w:val="202755D8FE874FFE85DCDAAF36D5F8722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5DED262F91DD4ACA993C31C5A4A3E5FD2">
    <w:name w:val="5DED262F91DD4ACA993C31C5A4A3E5FD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6B9E01C33724CDFB5D6FF90C3049F212">
    <w:name w:val="46B9E01C33724CDFB5D6FF90C3049F21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9F27053444CA2A3ED3E8B00E48FF92">
    <w:name w:val="3BB9F27053444CA2A3ED3E8B00E48FF9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AF993C883A4C22A844AD6C8B43C0F12">
    <w:name w:val="F0AF993C883A4C22A844AD6C8B43C0F1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B2764504984614A2827C36856E64392">
    <w:name w:val="BDB2764504984614A2827C36856E64392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472F7507F86C44BAA3CCCA60FCEA14DE2">
    <w:name w:val="472F7507F86C44BAA3CCCA60FCEA14DE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FD09818F6E4F5DB3E3F8BD8031EF9F2">
    <w:name w:val="77FD09818F6E4F5DB3E3F8BD8031EF9F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519C53F8A84141AADFFC54F4547F6A2">
    <w:name w:val="3B519C53F8A84141AADFFC54F4547F6A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E3B6821A7C4E6A9BACC047A502551B2">
    <w:name w:val="51E3B6821A7C4E6A9BACC047A502551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4AE8B8A8DF4D37B91DCA561E95D6A82">
    <w:name w:val="944AE8B8A8DF4D37B91DCA561E95D6A8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C4D2C8DA67C44D08E2CDCD35EBC67832">
    <w:name w:val="4C4D2C8DA67C44D08E2CDCD35EBC6783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4">
    <w:name w:val="3782320FD71944058A688A0210F71DE74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63BA5EAC1B48BA921B7C1CFF5DA8422">
    <w:name w:val="8063BA5EAC1B48BA921B7C1CFF5DA84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20A2B9C14D44C8A0715FA1FF94B1FC2">
    <w:name w:val="B220A2B9C14D44C8A0715FA1FF94B1FC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C035D1CA9E24CEE9D157D11182987E42">
    <w:name w:val="7C035D1CA9E24CEE9D157D11182987E4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48955225424E2FBE2D00737C0FD1C02">
    <w:name w:val="9D48955225424E2FBE2D00737C0FD1C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7DC349C83740E5AD86AC15DBEF08672">
    <w:name w:val="567DC349C83740E5AD86AC15DBEF0867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F61C53D33E4F49AA5E6B529B2056A42">
    <w:name w:val="54F61C53D33E4F49AA5E6B529B2056A4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DE0E1898784C3091E8301EE6ED4B562">
    <w:name w:val="39DE0E1898784C3091E8301EE6ED4B5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89D2586C0E4D129E9A0E154276796D2">
    <w:name w:val="EF89D2586C0E4D129E9A0E154276796D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EBFB494BAF433E9BDD34F4678158ED2">
    <w:name w:val="13EBFB494BAF433E9BDD34F4678158ED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9D29E9A0B874874BD55BEA7439489AD2">
    <w:name w:val="19D29E9A0B874874BD55BEA7439489AD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B8B63C2ADD7494D88AA7D3B037F5F962">
    <w:name w:val="0B8B63C2ADD7494D88AA7D3B037F5F9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96DF6041F14A9E91D7FA5256C9A3522">
    <w:name w:val="A596DF6041F14A9E91D7FA5256C9A35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01FBB07BDA452CA4E735CEFB8B2AF62">
    <w:name w:val="2E01FBB07BDA452CA4E735CEFB8B2AF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C28DF47C4E49988D25882918FA06032">
    <w:name w:val="FAC28DF47C4E49988D25882918FA0603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7B2587597D547A8A12ECB3A4201D5F82">
    <w:name w:val="E7B2587597D547A8A12ECB3A4201D5F8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85299A0A364019B3F653E2F838F6432">
    <w:name w:val="5B85299A0A364019B3F653E2F838F643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E2B6E1B2FD42D19B4FD9C41EB3F4D82">
    <w:name w:val="BDE2B6E1B2FD42D19B4FD9C41EB3F4D8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331DD923F4D7DB01AA8C1A09A9FF42">
    <w:name w:val="643331DD923F4D7DB01AA8C1A09A9FF4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A072696FB74807857DDF996CF618662">
    <w:name w:val="B6A072696FB74807857DDF996CF618662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2EE41E498C74535AACF1E65D33D600B2">
    <w:name w:val="D2EE41E498C74535AACF1E65D33D600B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CCA159231A45BB84D7574E025FEFB62">
    <w:name w:val="E0CCA159231A45BB84D7574E025FEFB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642CA3825FB48009C65F2B08067A9CE2">
    <w:name w:val="1642CA3825FB48009C65F2B08067A9CE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FB3724213B4D5E8770407ED45181DF2">
    <w:name w:val="87FB3724213B4D5E8770407ED45181DF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B96754814F4A14A3AE2889B813092E2">
    <w:name w:val="FFB96754814F4A14A3AE2889B813092E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62C15EE3BB45809A9833E2409E32C52">
    <w:name w:val="5562C15EE3BB45809A9833E2409E32C5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FAD0B58FC047CF865CB8BA6C11BCD12">
    <w:name w:val="AFFAD0B58FC047CF865CB8BA6C11BCD1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C3407C5C334897A0DFA359ED6105362">
    <w:name w:val="08C3407C5C334897A0DFA359ED61053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737E8CB2829427F99981DE3ACF9992E2">
    <w:name w:val="F737E8CB2829427F99981DE3ACF9992E2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D88DC0DE7D54FFABEEE6127D9F21BC32">
    <w:name w:val="0D88DC0DE7D54FFABEEE6127D9F21BC3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768700620F49AFBB66EDAB25E000922">
    <w:name w:val="27768700620F49AFBB66EDAB25E0009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662C79CFD846F4A531AB7591A2F71F2">
    <w:name w:val="0D662C79CFD846F4A531AB7591A2F71F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5463701CFD4300A2EEF297F956DC7C2">
    <w:name w:val="985463701CFD4300A2EEF297F956DC7C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DA2178372704B97A90A12F7E4750AB72">
    <w:name w:val="FDA2178372704B97A90A12F7E4750AB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F802E90D69454FB0E2EFD4D260CCA22">
    <w:name w:val="A1F802E90D69454FB0E2EFD4D260CCA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3D6F9802484056AFE1FB3C24F102572">
    <w:name w:val="F53D6F9802484056AFE1FB3C24F1025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29B86C209C4133A00996F0F7765C612">
    <w:name w:val="7D29B86C209C4133A00996F0F7765C61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745C3D06D646D2A19E0A475E153A152">
    <w:name w:val="95745C3D06D646D2A19E0A475E153A15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5EF310B86B4E039E67301BACA183592">
    <w:name w:val="5E5EF310B86B4E039E67301BACA183592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7DFAA719A9D340589422248163FC2FCE2">
    <w:name w:val="7DFAA719A9D340589422248163FC2FCE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06610A02C8E47E7AAB7DC336E19E12B2">
    <w:name w:val="C06610A02C8E47E7AAB7DC336E19E12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DBD37E5B01148A69BFFC08654A2D8172">
    <w:name w:val="1DBD37E5B01148A69BFFC08654A2D81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A7B9BED45548ADAF0EC745F814ED3B2">
    <w:name w:val="1CA7B9BED45548ADAF0EC745F814ED3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CDE0AD6154C069A292170C4BC9E862">
    <w:name w:val="AB5CDE0AD6154C069A292170C4BC9E86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42058647EC489E9B304468C89DBDB52">
    <w:name w:val="5442058647EC489E9B304468C89DBDB5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193C776CCE4C2E957A088B0BF74D422">
    <w:name w:val="88193C776CCE4C2E957A088B0BF74D42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F5DDDF1D504F8F91985F5F197EF9A92">
    <w:name w:val="C1F5DDDF1D504F8F91985F5F197EF9A9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75D30776BD24DBB89D10B82CE67CD8A2">
    <w:name w:val="075D30776BD24DBB89D10B82CE67CD8A2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C3AF4A15D314B7AAC65CBAF7468E3482">
    <w:name w:val="BC3AF4A15D314B7AAC65CBAF7468E348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D3BFEAE9D542CCB8342EFBC0EF18B42">
    <w:name w:val="20D3BFEAE9D542CCB8342EFBC0EF18B4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21495E2EB6845E498CA003AB2EEECEE2">
    <w:name w:val="321495E2EB6845E498CA003AB2EEECEE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D175CB64014B9DAC00AA134D3449DC2">
    <w:name w:val="7BD175CB64014B9DAC00AA134D3449DC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D547B077FC4D139804A60EC44568202">
    <w:name w:val="D7D547B077FC4D139804A60EC445682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06529517C4590999049206720A0822">
    <w:name w:val="7FE06529517C4590999049206720A082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9AC3B5F1F44D118F6766E856B8E2F32">
    <w:name w:val="EF9AC3B5F1F44D118F6766E856B8E2F3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C8265EDC869495DA6342708AC95F9092">
    <w:name w:val="FC8265EDC869495DA6342708AC95F909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F2A5BD1AA545059FB8FA60A48B3EE12">
    <w:name w:val="2AF2A5BD1AA545059FB8FA60A48B3EE1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0939FD5714A08A68C5B289006ADDA2">
    <w:name w:val="B120939FD5714A08A68C5B289006ADD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E714EEDEC14EC190E1A24EEE84D53A2">
    <w:name w:val="84E714EEDEC14EC190E1A24EEE84D53A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E45383ECAB4649ACAB6A148CCB2C3B2">
    <w:name w:val="77E45383ECAB4649ACAB6A148CCB2C3B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D824D132C349E2934428F9B863FB8D2">
    <w:name w:val="C1D824D132C349E2934428F9B863FB8D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FDDB382DE64D3495981BC4F802965C2">
    <w:name w:val="D0FDDB382DE64D3495981BC4F802965C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B339449A7C4E708CB373233BB1C27F2">
    <w:name w:val="95B339449A7C4E708CB373233BB1C27F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2D4775AC548B6B20FBD90D82963052">
    <w:name w:val="8022D4775AC548B6B20FBD90D8296305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6F26AD13CE42068CA4A02B3CBE6E0A2">
    <w:name w:val="986F26AD13CE42068CA4A02B3CBE6E0A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A115EC0D9D4D24B408287F0AF119FA2">
    <w:name w:val="10A115EC0D9D4D24B408287F0AF119F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5A7B544218474A99174235BFF3993A2">
    <w:name w:val="A65A7B544218474A99174235BFF3993A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F0F7E12C864A2B9E14D60F94A69B242">
    <w:name w:val="ACF0F7E12C864A2B9E14D60F94A69B24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818FAC003A435E9FDD8338C497BE392">
    <w:name w:val="1A818FAC003A435E9FDD8338C497BE39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8E62496E924057839195E709B3F12E2">
    <w:name w:val="D78E62496E924057839195E709B3F12E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923C83EF09C46AC9FA93B8C58F05FE02">
    <w:name w:val="F923C83EF09C46AC9FA93B8C58F05FE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67EDA73BB44F92A7B7F0E06738119D2">
    <w:name w:val="6867EDA73BB44F92A7B7F0E06738119D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74FED3423A47A09F4D0739C910C1E52">
    <w:name w:val="CE74FED3423A47A09F4D0739C910C1E5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8F9E2A17434B9DAD38BD5F2B179D102">
    <w:name w:val="A68F9E2A17434B9DAD38BD5F2B179D1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BAB6150688A4512B0AA500F14BEA2072">
    <w:name w:val="FBAB6150688A4512B0AA500F14BEA20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BC0723362F24807B0E487CD359753402">
    <w:name w:val="DBC0723362F24807B0E487CD35975340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A633D47D23D43D69FB813C8A37C31A92">
    <w:name w:val="CA633D47D23D43D69FB813C8A37C31A9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E1D6D3D0914053838463A84302A29C2">
    <w:name w:val="4BE1D6D3D0914053838463A84302A29C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3B51FA10624E4C918640CAC2276FC02">
    <w:name w:val="113B51FA10624E4C918640CAC2276FC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2D134773BF499585B6C8A97065875C2">
    <w:name w:val="082D134773BF499585B6C8A97065875C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BACBE16F6947AFA93601647D42C6A92">
    <w:name w:val="4DBACBE16F6947AFA93601647D42C6A9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A1C8F1D6B43AFAC24F1CABC4DCD472">
    <w:name w:val="A7AA1C8F1D6B43AFAC24F1CABC4DCD47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9DD1F62E6A14FDBA8953E39198C46762">
    <w:name w:val="99DD1F62E6A14FDBA8953E39198C467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922C9E94774A4BB3F950C7A8D96BF22">
    <w:name w:val="1C922C9E94774A4BB3F950C7A8D96BF2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6BDD0B9B32404D97C941AAE2882A562">
    <w:name w:val="266BDD0B9B32404D97C941AAE2882A56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27B28F4E0E4B179FB7EECD0038017D2">
    <w:name w:val="6327B28F4E0E4B179FB7EECD0038017D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5DE9FB65BA47AAA549F194DD5C19BA2">
    <w:name w:val="BF5DE9FB65BA47AAA549F194DD5C19BA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F434B794B949079B2B9946F6F4FB6A2">
    <w:name w:val="B6F434B794B949079B2B9946F6F4FB6A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C6ACE158CD4A818FACA674C27880C52">
    <w:name w:val="2FC6ACE158CD4A818FACA674C27880C5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3AD9F68EB445E1862EA92BB81692C52">
    <w:name w:val="B93AD9F68EB445E1862EA92BB81692C5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5D4B889ADA4799BE51CBFD596144C12">
    <w:name w:val="395D4B889ADA4799BE51CBFD596144C1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A82E79E5914E9DA37328E866B3F1F22">
    <w:name w:val="3BA82E79E5914E9DA37328E866B3F1F2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FFF1ED45FB45ED968BFF0A8EBB4B672">
    <w:name w:val="95FFF1ED45FB45ED968BFF0A8EBB4B67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07A60E63FA4E7AA3FDB6151C7905B12">
    <w:name w:val="D307A60E63FA4E7AA3FDB6151C7905B12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BC0E3AD1B0A40A1AB693C21A6B008DF2">
    <w:name w:val="3BC0E3AD1B0A40A1AB693C21A6B008DF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98902F21E240FFAB89ED0333F47FF72">
    <w:name w:val="B498902F21E240FFAB89ED0333F47FF72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5D12422764136B5C519A2775D9A802">
    <w:name w:val="F225D12422764136B5C519A2775D9A8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677DB5C341473384CCE279652ED05F2">
    <w:name w:val="FF677DB5C341473384CCE279652ED05F2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C8105F2ADC6C4A0DBE206B86C6B933982">
    <w:name w:val="C8105F2ADC6C4A0DBE206B86C6B93398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79D176E2744A5EB2901886DEAE2A492">
    <w:name w:val="5E79D176E2744A5EB2901886DEAE2A492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BBED61130244EE6ACDD091085934EF52">
    <w:name w:val="ABBED61130244EE6ACDD091085934EF5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98AA7C2644421697B35533B063109F2">
    <w:name w:val="FE98AA7C2644421697B35533B063109F2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0D98DB21A74C7881F64F8CB11984D02">
    <w:name w:val="D00D98DB21A74C7881F64F8CB11984D02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4090E8AB124A759A5E2B65DFD890773">
    <w:name w:val="D44090E8AB124A759A5E2B65DFD8907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5358BAB52401183196623D49657D14">
    <w:name w:val="3125358BAB52401183196623D49657D1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6D158E0DEF4A0CAFF40DEC797A29834">
    <w:name w:val="376D158E0DEF4A0CAFF40DEC797A2983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7DEA1FAEB47F19B668765110F464F4">
    <w:name w:val="7EF7DEA1FAEB47F19B668765110F464F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FC3E57B612466786AFCD1C000083384">
    <w:name w:val="DDFC3E57B612466786AFCD1C00008338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B7EFB3CF842E2991B18325586CC604">
    <w:name w:val="3BBB7EFB3CF842E2991B18325586CC60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EAFBAC6BD04A1CAF628B58078F194B4">
    <w:name w:val="A1EAFBAC6BD04A1CAF628B58078F194B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EAB3245F27436CA9BC1B2DE4F200214">
    <w:name w:val="63EAB3245F27436CA9BC1B2DE4F20021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9EC73AE02E459BABE91A8E2A23EF844">
    <w:name w:val="6B9EC73AE02E459BABE91A8E2A23EF84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CC4599C2594C30B839E9A48892AA934">
    <w:name w:val="BFCC4599C2594C30B839E9A48892AA93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0159D4DDF4434D8E0E6D8CF09806E14">
    <w:name w:val="3C0159D4DDF4434D8E0E6D8CF09806E1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D1EB59035A4A408FE7CAC61DB3C46A4">
    <w:name w:val="86D1EB59035A4A408FE7CAC61DB3C46A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2B1225596B46E98CFAD9122BEC14C04">
    <w:name w:val="DA2B1225596B46E98CFAD9122BEC14C0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01B307B6DC48FCB83372E3EA3427CD4">
    <w:name w:val="A901B307B6DC48FCB83372E3EA3427CD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8">
    <w:name w:val="E10B1778E1B74F89BCA01E1B1EBB03DE8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8">
    <w:name w:val="D278452C2EF942548012CAEC69DFDC2C8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5">
    <w:name w:val="D95DBCCAED88458995B4AA2A84FAE56C5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5">
    <w:name w:val="12CF7A7EED394E45849D10D95FBDB3685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5">
    <w:name w:val="4D0AD273E44D4FFB9DC24B83D6574A705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5">
    <w:name w:val="1E82090C83B049FABFED3EBFC8FA12B15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5">
    <w:name w:val="E6F78B6FDC1E406B88B36D6D6CEDC1C1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5">
    <w:name w:val="FD0DFE3243764FF78BD29370D07754B8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5">
    <w:name w:val="2E439B6B4AFA4AB298E616F7C8D3F5BC5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5">
    <w:name w:val="F42B62391BEF44C4A4144E0B491B4CB4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5">
    <w:name w:val="8315FEC8846C403A908F477511B89074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5">
    <w:name w:val="D874546CB2924B4399CA3654BD7BF7555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5">
    <w:name w:val="97A903CB86C94DC4816411F12D19E906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5">
    <w:name w:val="D3AC5D31EE38493BBFE9B9C694A0E6DF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5">
    <w:name w:val="BEF584AB96074870B8FFB16DD86C6E565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5">
    <w:name w:val="A2496962535347BA9C6D0E9BD04BB530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5">
    <w:name w:val="69431B4FC33F4355962141C6ECC73134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5">
    <w:name w:val="E33476871FFA4F00AD60264392A84C015"/>
    <w:rsid w:val="009A11E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5">
    <w:name w:val="888850568F8449B7BE8755901DF3CD95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5">
    <w:name w:val="3D6994D8B3A64AA6B6D344D819B637645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F9E4BF4574F78870131B8849800533">
    <w:name w:val="F22F9E4BF4574F78870131B884980053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684F2D870A14F32B2B2125FB32C6E5D3">
    <w:name w:val="7684F2D870A14F32B2B2125FB32C6E5D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EED328A57463C9356697A371732943">
    <w:name w:val="579EED328A57463C9356697A37173294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E1736F50E0342B88686D141CD5802653">
    <w:name w:val="3E1736F50E0342B88686D141CD580265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DD8B3D48A240679266176EC6225FAD3">
    <w:name w:val="EDDD8B3D48A240679266176EC6225FAD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6EF59770A24F4E8B73C7B9B062E5323">
    <w:name w:val="946EF59770A24F4E8B73C7B9B062E53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8636F4BCF5490292557785671E7E9A3">
    <w:name w:val="818636F4BCF5490292557785671E7E9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AA4EE6A794DA8A328765D7736302D3">
    <w:name w:val="48BAA4EE6A794DA8A328765D7736302D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C7A522AE44F19A6EEDB8BBA47786F3">
    <w:name w:val="312C7A522AE44F19A6EEDB8BBA47786F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5EF215522540AD94D3B19074E7BA583">
    <w:name w:val="FF5EF215522540AD94D3B19074E7BA58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B0311DB8F341F6AADE8FBDB0314FA03">
    <w:name w:val="DFB0311DB8F341F6AADE8FBDB0314FA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00BEC1A45CB427B80D2F92E3C6164273">
    <w:name w:val="600BEC1A45CB427B80D2F92E3C61642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D9DC7C42204720B600F98CC34858523">
    <w:name w:val="F5D9DC7C42204720B600F98CC348585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504091A8064CDBB2088FD3C911E0053">
    <w:name w:val="B4504091A8064CDBB2088FD3C911E00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030053EBC64EF2BCC4946CC8CA16083">
    <w:name w:val="B4030053EBC64EF2BCC4946CC8CA1608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378EF48A0D84C8BA38F195075A67E763">
    <w:name w:val="C378EF48A0D84C8BA38F195075A67E76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B416160171A4967B9E147C579AC77A83">
    <w:name w:val="1B416160171A4967B9E147C579AC77A8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08F099CA243AB86AFB9A15EC947593">
    <w:name w:val="48808F099CA243AB86AFB9A15EC94759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CD879B0D5AB4DD7A8C6BA0E923D756C3">
    <w:name w:val="5CD879B0D5AB4DD7A8C6BA0E923D756C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CBB4A6662114BEBB922AED05D189BA03">
    <w:name w:val="BCBB4A6662114BEBB922AED05D189BA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190B75E8BEB4EBFB1900EA4BADEF5DD3">
    <w:name w:val="7190B75E8BEB4EBFB1900EA4BADEF5DD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7529EFCF8846249D093257EF7267203">
    <w:name w:val="5B7529EFCF8846249D093257EF72672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63AAE89CAD4237A8611C9B9CBED2EC3">
    <w:name w:val="9B63AAE89CAD4237A8611C9B9CBED2EC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6487B5E5DB4AE4A8C18CB157F9E3513">
    <w:name w:val="B76487B5E5DB4AE4A8C18CB157F9E351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C762BA517541A794D0EEB1542A54F33">
    <w:name w:val="FFC762BA517541A794D0EEB1542A54F3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3A4431F859425DAF9F0E925583D7D03">
    <w:name w:val="E83A4431F859425DAF9F0E925583D7D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7C27FFA30142C4B2B5514E36A752B03">
    <w:name w:val="E87C27FFA30142C4B2B5514E36A752B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BA64B6B21DB4B719B2310888D8B88D73">
    <w:name w:val="8BA64B6B21DB4B719B2310888D8B88D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2B6129A0DC4324BFCB3B8061F00F3B3">
    <w:name w:val="D42B6129A0DC4324BFCB3B8061F00F3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4D091BCF914EBA9C85EE43574424AD3">
    <w:name w:val="734D091BCF914EBA9C85EE43574424AD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A9CDD733E74E49B5EB81E93B0A763B3">
    <w:name w:val="E1A9CDD733E74E49B5EB81E93B0A763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EB8D9FB8B4C7AAC3AE34208E2F04D3">
    <w:name w:val="48BEB8D9FB8B4C7AAC3AE34208E2F04D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F2A70E188224335B34875D64C1021713">
    <w:name w:val="6F2A70E188224335B34875D64C102171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9E744B2974F43D9B7F2D0B2868D30C53">
    <w:name w:val="E9E744B2974F43D9B7F2D0B2868D30C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E73D1D4C5D444EB0DF50C4E30714423">
    <w:name w:val="88E73D1D4C5D444EB0DF50C4E307144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2942ACF98A64F0C881A82B83599B48A3">
    <w:name w:val="42942ACF98A64F0C881A82B83599B48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9CE28C543C45709CB5CF52C0B6A4C63">
    <w:name w:val="BB9CE28C543C45709CB5CF52C0B6A4C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A013963CCF645CBBD21177658D79B0E3">
    <w:name w:val="4A013963CCF645CBBD21177658D79B0E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B8D7F273E4E39952537BDB3CA1C1A3">
    <w:name w:val="AB5B8D7F273E4E39952537BDB3CA1C1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D2B04C0CD6418DB1FD96864B03747F3">
    <w:name w:val="5AD2B04C0CD6418DB1FD96864B03747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143C57BEEA410E82B3262B9764A4D13">
    <w:name w:val="6C143C57BEEA410E82B3262B9764A4D1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801342383E4684B4F2A600A23517DF3">
    <w:name w:val="55801342383E4684B4F2A600A23517D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2B3B9013DE4EA6BCDFA35901F68ACA3">
    <w:name w:val="4D2B3B9013DE4EA6BCDFA35901F68ACA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664DB9DC44407690F906C6B7F6BC043">
    <w:name w:val="39664DB9DC44407690F906C6B7F6BC04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0E8D5EE9AC4791961D295066AFAEF23">
    <w:name w:val="260E8D5EE9AC4791961D295066AFAEF2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4AF9E0E15B4BCFBCF121AB570D1E8A3">
    <w:name w:val="DF4AF9E0E15B4BCFBCF121AB570D1E8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72FAABB50746519705D85B3FB1F2833">
    <w:name w:val="8A72FAABB50746519705D85B3FB1F283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F257A5B4694E188BF8F897A7497BC83">
    <w:name w:val="10F257A5B4694E188BF8F897A7497BC8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3487DC8CD54D1E9C11B85CF0FF1B0D3">
    <w:name w:val="513487DC8CD54D1E9C11B85CF0FF1B0D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82891DA497447CAA2518FD487E22E13">
    <w:name w:val="ED82891DA497447CAA2518FD487E22E1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E0DF4C3B1E438A9CFF2DC6C8BA948A3">
    <w:name w:val="0EE0DF4C3B1E438A9CFF2DC6C8BA948A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3EB71CEE7C4BB2BCAB836A1583AFDA3">
    <w:name w:val="DF3EB71CEE7C4BB2BCAB836A1583AFD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20DCB78329405C91B3C220BD8C481B3">
    <w:name w:val="2720DCB78329405C91B3C220BD8C481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661BA24362F4B47A1B2204C309A92E73">
    <w:name w:val="E661BA24362F4B47A1B2204C309A92E7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F31C2F30DD40BC930002AEC254A8AB3">
    <w:name w:val="E0F31C2F30DD40BC930002AEC254A8A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BB68D4C33C4762A2E146D6350717063">
    <w:name w:val="96BB68D4C33C4762A2E146D63507170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6FC2E91BC44ECB944605FE53963253">
    <w:name w:val="3466FC2E91BC44ECB944605FE539632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E93AAD251945659A91BB75E089B8B53">
    <w:name w:val="86E93AAD251945659A91BB75E089B8B5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40E82431DD4E45A33101D01246EB413">
    <w:name w:val="7740E82431DD4E45A33101D01246EB41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9FDFA4E69345F79BEF14A3F4CCF4F13">
    <w:name w:val="419FDFA4E69345F79BEF14A3F4CCF4F1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F4D2BE0B7D43CFA972384D7B46071B3">
    <w:name w:val="8FF4D2BE0B7D43CFA972384D7B46071B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42FED1AA56411BB0EB64DAD05B6DA53">
    <w:name w:val="0842FED1AA56411BB0EB64DAD05B6DA5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EB15D5F48D543C1BED028A38635F9CA3">
    <w:name w:val="DEB15D5F48D543C1BED028A38635F9C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2956E7009A41CF96549B55B18E0D5B3">
    <w:name w:val="BF2956E7009A41CF96549B55B18E0D5B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304EE4F82E46FD9C35DA2F83F7BFDB3">
    <w:name w:val="14304EE4F82E46FD9C35DA2F83F7BFDB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309A9EA6384B2CAB455C384A4378B83">
    <w:name w:val="AE309A9EA6384B2CAB455C384A4378B8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BC7B7E13144FCBBCE6422EB15EBEDD3">
    <w:name w:val="ADBC7B7E13144FCBBCE6422EB15EBEDD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8AFA92D65040C890191185D6CAF4403">
    <w:name w:val="2E8AFA92D65040C890191185D6CAF44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EFDE03D2D494A889B073317C3B1AE0E3">
    <w:name w:val="8EFDE03D2D494A889B073317C3B1AE0E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931729542843D28C2B7F60DF7C00A63">
    <w:name w:val="54931729542843D28C2B7F60DF7C00A6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7FE6AE859F4FB88D9EF90D1160EC3B3">
    <w:name w:val="B07FE6AE859F4FB88D9EF90D1160EC3B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9A883361124551B700860FFBFC59C33">
    <w:name w:val="BF9A883361124551B700860FFBFC59C3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85AEE1444D44238BBAA936E94A363D43">
    <w:name w:val="385AEE1444D44238BBAA936E94A363D4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3D2F41D508462BB8D1BDBD771625333">
    <w:name w:val="043D2F41D508462BB8D1BDBD77162533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CE482AEDDD4840A8328E0F4E6E6D783">
    <w:name w:val="B9CE482AEDDD4840A8328E0F4E6E6D78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310A0354EB420195D40D08558EFFFF3">
    <w:name w:val="EC310A0354EB420195D40D08558EFFF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1C1D27C5E41FBA0654113B21A5AE04">
    <w:name w:val="7B71C1D27C5E41FBA0654113B21A5AE0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5">
    <w:name w:val="7FC7D377FCA844EFA8B3FC8ABFF141AA5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88D0CB0AD6E438F934CA813D88E8E543">
    <w:name w:val="F88D0CB0AD6E438F934CA813D88E8E54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378467635F446A68752772EA61F14FB3">
    <w:name w:val="F378467635F446A68752772EA61F14F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2861A74FB14FC2949D0CD6B9386ED73">
    <w:name w:val="4B2861A74FB14FC2949D0CD6B9386ED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39AE73715C4B108E5F75CD0663409B3">
    <w:name w:val="BA39AE73715C4B108E5F75CD0663409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F44F8648864F3C85DE7D6A9FB680663">
    <w:name w:val="65F44F8648864F3C85DE7D6A9FB68066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2F76C67BE94B23B43A692F104E45503">
    <w:name w:val="112F76C67BE94B23B43A692F104E455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D6ED4548C14782889B789E2C98F04E3">
    <w:name w:val="14D6ED4548C14782889B789E2C98F04E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4247AE15A444E285755B6FE5F6A7D33">
    <w:name w:val="744247AE15A444E285755B6FE5F6A7D3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9C367BD3DD4CA4ACE31F61832395493">
    <w:name w:val="AC9C367BD3DD4CA4ACE31F6183239549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63A35F74494C1CACDD6D28F059F7E83">
    <w:name w:val="1A63A35F74494C1CACDD6D28F059F7E8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D66C72D6D243AD885BA4B999AFE0564">
    <w:name w:val="CCD66C72D6D243AD885BA4B999AFE056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4207FB04614C39A28E332B469E08243">
    <w:name w:val="FE4207FB04614C39A28E332B469E0824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1162006D6354B3188AEEB98410ED1DE3">
    <w:name w:val="01162006D6354B3188AEEB98410ED1DE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D2DF3D210D4E75A4D0EAA1808ACC933">
    <w:name w:val="7DD2DF3D210D4E75A4D0EAA1808ACC93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289B9E2D084C33B097A7BFAAE79E623">
    <w:name w:val="AD289B9E2D084C33B097A7BFAAE79E6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05FBD0A55AB45A08AC736A1EBFD0D5E3">
    <w:name w:val="505FBD0A55AB45A08AC736A1EBFD0D5E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35F69559D1493D82D002B24D3FCFFD3">
    <w:name w:val="FA35F69559D1493D82D002B24D3FCFFD3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67958D5976314B599221CB3357E32FBF5">
    <w:name w:val="67958D5976314B599221CB3357E32FBF5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5">
    <w:name w:val="2DFA12E3D5724DE785E60B25456087BF5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5">
    <w:name w:val="EA28CA58AFF548DD85CA00070E04BA585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5">
    <w:name w:val="875C9D6216B0493592625BEB8D832F455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7AAC283A75439AB5570C1C15FDD6153">
    <w:name w:val="EC7AAC283A75439AB5570C1C15FDD6153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7FE2B073D2654FE183519D7C74AEDFEF3">
    <w:name w:val="7FE2B073D2654FE183519D7C74AEDFE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91598076246DA828082FFD46EC2603">
    <w:name w:val="3CF91598076246DA828082FFD46EC26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0DB5A93DE44A4CAEDBF821F26AFBC13">
    <w:name w:val="DA0DB5A93DE44A4CAEDBF821F26AFBC1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2FA0A634214877A6A87D8972CCE17F3">
    <w:name w:val="2F2FA0A634214877A6A87D8972CCE17F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1BE18377E3455981EB9E908FD826653">
    <w:name w:val="561BE18377E3455981EB9E908FD82665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2755D8FE874FFE85DCDAAF36D5F8723">
    <w:name w:val="202755D8FE874FFE85DCDAAF36D5F8723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5DED262F91DD4ACA993C31C5A4A3E5FD3">
    <w:name w:val="5DED262F91DD4ACA993C31C5A4A3E5FD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6B9E01C33724CDFB5D6FF90C3049F213">
    <w:name w:val="46B9E01C33724CDFB5D6FF90C3049F21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9F27053444CA2A3ED3E8B00E48FF93">
    <w:name w:val="3BB9F27053444CA2A3ED3E8B00E48FF9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AF993C883A4C22A844AD6C8B43C0F13">
    <w:name w:val="F0AF993C883A4C22A844AD6C8B43C0F1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B2764504984614A2827C36856E64393">
    <w:name w:val="BDB2764504984614A2827C36856E64393"/>
    <w:rsid w:val="009A11E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472F7507F86C44BAA3CCCA60FCEA14DE3">
    <w:name w:val="472F7507F86C44BAA3CCCA60FCEA14DE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FD09818F6E4F5DB3E3F8BD8031EF9F3">
    <w:name w:val="77FD09818F6E4F5DB3E3F8BD8031EF9F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519C53F8A84141AADFFC54F4547F6A3">
    <w:name w:val="3B519C53F8A84141AADFFC54F4547F6A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E3B6821A7C4E6A9BACC047A502551B3">
    <w:name w:val="51E3B6821A7C4E6A9BACC047A502551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4AE8B8A8DF4D37B91DCA561E95D6A83">
    <w:name w:val="944AE8B8A8DF4D37B91DCA561E95D6A8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C4D2C8DA67C44D08E2CDCD35EBC67833">
    <w:name w:val="4C4D2C8DA67C44D08E2CDCD35EBC6783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5">
    <w:name w:val="3782320FD71944058A688A0210F71DE75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63BA5EAC1B48BA921B7C1CFF5DA8423">
    <w:name w:val="8063BA5EAC1B48BA921B7C1CFF5DA84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20A2B9C14D44C8A0715FA1FF94B1FC3">
    <w:name w:val="B220A2B9C14D44C8A0715FA1FF94B1FC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C035D1CA9E24CEE9D157D11182987E43">
    <w:name w:val="7C035D1CA9E24CEE9D157D11182987E4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48955225424E2FBE2D00737C0FD1C03">
    <w:name w:val="9D48955225424E2FBE2D00737C0FD1C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7DC349C83740E5AD86AC15DBEF08673">
    <w:name w:val="567DC349C83740E5AD86AC15DBEF0867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F61C53D33E4F49AA5E6B529B2056A43">
    <w:name w:val="54F61C53D33E4F49AA5E6B529B2056A4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DE0E1898784C3091E8301EE6ED4B563">
    <w:name w:val="39DE0E1898784C3091E8301EE6ED4B5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89D2586C0E4D129E9A0E154276796D3">
    <w:name w:val="EF89D2586C0E4D129E9A0E154276796D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EBFB494BAF433E9BDD34F4678158ED3">
    <w:name w:val="13EBFB494BAF433E9BDD34F4678158ED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9D29E9A0B874874BD55BEA7439489AD3">
    <w:name w:val="19D29E9A0B874874BD55BEA7439489AD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B8B63C2ADD7494D88AA7D3B037F5F963">
    <w:name w:val="0B8B63C2ADD7494D88AA7D3B037F5F9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96DF6041F14A9E91D7FA5256C9A3523">
    <w:name w:val="A596DF6041F14A9E91D7FA5256C9A35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01FBB07BDA452CA4E735CEFB8B2AF63">
    <w:name w:val="2E01FBB07BDA452CA4E735CEFB8B2AF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C28DF47C4E49988D25882918FA06033">
    <w:name w:val="FAC28DF47C4E49988D25882918FA0603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7B2587597D547A8A12ECB3A4201D5F83">
    <w:name w:val="E7B2587597D547A8A12ECB3A4201D5F8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85299A0A364019B3F653E2F838F6433">
    <w:name w:val="5B85299A0A364019B3F653E2F838F643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E2B6E1B2FD42D19B4FD9C41EB3F4D83">
    <w:name w:val="BDE2B6E1B2FD42D19B4FD9C41EB3F4D8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331DD923F4D7DB01AA8C1A09A9FF43">
    <w:name w:val="643331DD923F4D7DB01AA8C1A09A9FF4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A072696FB74807857DDF996CF618663">
    <w:name w:val="B6A072696FB74807857DDF996CF61866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2EE41E498C74535AACF1E65D33D600B3">
    <w:name w:val="D2EE41E498C74535AACF1E65D33D600B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CCA159231A45BB84D7574E025FEFB63">
    <w:name w:val="E0CCA159231A45BB84D7574E025FEFB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642CA3825FB48009C65F2B08067A9CE3">
    <w:name w:val="1642CA3825FB48009C65F2B08067A9CE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FB3724213B4D5E8770407ED45181DF3">
    <w:name w:val="87FB3724213B4D5E8770407ED45181DF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B96754814F4A14A3AE2889B813092E3">
    <w:name w:val="FFB96754814F4A14A3AE2889B813092E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62C15EE3BB45809A9833E2409E32C53">
    <w:name w:val="5562C15EE3BB45809A9833E2409E32C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FAD0B58FC047CF865CB8BA6C11BCD13">
    <w:name w:val="AFFAD0B58FC047CF865CB8BA6C11BCD1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C3407C5C334897A0DFA359ED6105363">
    <w:name w:val="08C3407C5C334897A0DFA359ED61053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737E8CB2829427F99981DE3ACF9992E3">
    <w:name w:val="F737E8CB2829427F99981DE3ACF9992E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D88DC0DE7D54FFABEEE6127D9F21BC33">
    <w:name w:val="0D88DC0DE7D54FFABEEE6127D9F21BC3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768700620F49AFBB66EDAB25E000923">
    <w:name w:val="27768700620F49AFBB66EDAB25E0009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662C79CFD846F4A531AB7591A2F71F3">
    <w:name w:val="0D662C79CFD846F4A531AB7591A2F71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5463701CFD4300A2EEF297F956DC7C3">
    <w:name w:val="985463701CFD4300A2EEF297F956DC7C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DA2178372704B97A90A12F7E4750AB73">
    <w:name w:val="FDA2178372704B97A90A12F7E4750AB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F802E90D69454FB0E2EFD4D260CCA23">
    <w:name w:val="A1F802E90D69454FB0E2EFD4D260CCA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3D6F9802484056AFE1FB3C24F102573">
    <w:name w:val="F53D6F9802484056AFE1FB3C24F1025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29B86C209C4133A00996F0F7765C613">
    <w:name w:val="7D29B86C209C4133A00996F0F7765C61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745C3D06D646D2A19E0A475E153A153">
    <w:name w:val="95745C3D06D646D2A19E0A475E153A15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5EF310B86B4E039E67301BACA183593">
    <w:name w:val="5E5EF310B86B4E039E67301BACA18359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7DFAA719A9D340589422248163FC2FCE3">
    <w:name w:val="7DFAA719A9D340589422248163FC2FCE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06610A02C8E47E7AAB7DC336E19E12B3">
    <w:name w:val="C06610A02C8E47E7AAB7DC336E19E12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DBD37E5B01148A69BFFC08654A2D8173">
    <w:name w:val="1DBD37E5B01148A69BFFC08654A2D81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A7B9BED45548ADAF0EC745F814ED3B3">
    <w:name w:val="1CA7B9BED45548ADAF0EC745F814ED3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CDE0AD6154C069A292170C4BC9E863">
    <w:name w:val="AB5CDE0AD6154C069A292170C4BC9E86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42058647EC489E9B304468C89DBDB53">
    <w:name w:val="5442058647EC489E9B304468C89DBDB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193C776CCE4C2E957A088B0BF74D423">
    <w:name w:val="88193C776CCE4C2E957A088B0BF74D42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F5DDDF1D504F8F91985F5F197EF9A93">
    <w:name w:val="C1F5DDDF1D504F8F91985F5F197EF9A9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75D30776BD24DBB89D10B82CE67CD8A3">
    <w:name w:val="075D30776BD24DBB89D10B82CE67CD8A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C3AF4A15D314B7AAC65CBAF7468E3483">
    <w:name w:val="BC3AF4A15D314B7AAC65CBAF7468E348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D3BFEAE9D542CCB8342EFBC0EF18B43">
    <w:name w:val="20D3BFEAE9D542CCB8342EFBC0EF18B4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21495E2EB6845E498CA003AB2EEECEE3">
    <w:name w:val="321495E2EB6845E498CA003AB2EEECEE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D175CB64014B9DAC00AA134D3449DC3">
    <w:name w:val="7BD175CB64014B9DAC00AA134D3449DC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D547B077FC4D139804A60EC44568203">
    <w:name w:val="D7D547B077FC4D139804A60EC445682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06529517C4590999049206720A0823">
    <w:name w:val="7FE06529517C4590999049206720A082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9AC3B5F1F44D118F6766E856B8E2F33">
    <w:name w:val="EF9AC3B5F1F44D118F6766E856B8E2F3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C8265EDC869495DA6342708AC95F9093">
    <w:name w:val="FC8265EDC869495DA6342708AC95F909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F2A5BD1AA545059FB8FA60A48B3EE13">
    <w:name w:val="2AF2A5BD1AA545059FB8FA60A48B3EE1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0939FD5714A08A68C5B289006ADDA3">
    <w:name w:val="B120939FD5714A08A68C5B289006ADD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E714EEDEC14EC190E1A24EEE84D53A3">
    <w:name w:val="84E714EEDEC14EC190E1A24EEE84D53A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E45383ECAB4649ACAB6A148CCB2C3B3">
    <w:name w:val="77E45383ECAB4649ACAB6A148CCB2C3B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D824D132C349E2934428F9B863FB8D3">
    <w:name w:val="C1D824D132C349E2934428F9B863FB8D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FDDB382DE64D3495981BC4F802965C3">
    <w:name w:val="D0FDDB382DE64D3495981BC4F802965C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B339449A7C4E708CB373233BB1C27F3">
    <w:name w:val="95B339449A7C4E708CB373233BB1C27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2D4775AC548B6B20FBD90D82963053">
    <w:name w:val="8022D4775AC548B6B20FBD90D829630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6F26AD13CE42068CA4A02B3CBE6E0A3">
    <w:name w:val="986F26AD13CE42068CA4A02B3CBE6E0A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A115EC0D9D4D24B408287F0AF119FA3">
    <w:name w:val="10A115EC0D9D4D24B408287F0AF119F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5A7B544218474A99174235BFF3993A3">
    <w:name w:val="A65A7B544218474A99174235BFF3993A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F0F7E12C864A2B9E14D60F94A69B243">
    <w:name w:val="ACF0F7E12C864A2B9E14D60F94A69B24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818FAC003A435E9FDD8338C497BE393">
    <w:name w:val="1A818FAC003A435E9FDD8338C497BE39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8E62496E924057839195E709B3F12E3">
    <w:name w:val="D78E62496E924057839195E709B3F12E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923C83EF09C46AC9FA93B8C58F05FE03">
    <w:name w:val="F923C83EF09C46AC9FA93B8C58F05FE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67EDA73BB44F92A7B7F0E06738119D3">
    <w:name w:val="6867EDA73BB44F92A7B7F0E06738119D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74FED3423A47A09F4D0739C910C1E53">
    <w:name w:val="CE74FED3423A47A09F4D0739C910C1E5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8F9E2A17434B9DAD38BD5F2B179D103">
    <w:name w:val="A68F9E2A17434B9DAD38BD5F2B179D1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BAB6150688A4512B0AA500F14BEA2073">
    <w:name w:val="FBAB6150688A4512B0AA500F14BEA20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BC0723362F24807B0E487CD359753403">
    <w:name w:val="DBC0723362F24807B0E487CD35975340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A633D47D23D43D69FB813C8A37C31A93">
    <w:name w:val="CA633D47D23D43D69FB813C8A37C31A9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E1D6D3D0914053838463A84302A29C3">
    <w:name w:val="4BE1D6D3D0914053838463A84302A29C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3B51FA10624E4C918640CAC2276FC03">
    <w:name w:val="113B51FA10624E4C918640CAC2276FC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2D134773BF499585B6C8A97065875C3">
    <w:name w:val="082D134773BF499585B6C8A97065875C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BACBE16F6947AFA93601647D42C6A93">
    <w:name w:val="4DBACBE16F6947AFA93601647D42C6A9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A1C8F1D6B43AFAC24F1CABC4DCD473">
    <w:name w:val="A7AA1C8F1D6B43AFAC24F1CABC4DCD47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9DD1F62E6A14FDBA8953E39198C46763">
    <w:name w:val="99DD1F62E6A14FDBA8953E39198C467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922C9E94774A4BB3F950C7A8D96BF23">
    <w:name w:val="1C922C9E94774A4BB3F950C7A8D96BF2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6BDD0B9B32404D97C941AAE2882A563">
    <w:name w:val="266BDD0B9B32404D97C941AAE2882A56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27B28F4E0E4B179FB7EECD0038017D3">
    <w:name w:val="6327B28F4E0E4B179FB7EECD0038017D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5DE9FB65BA47AAA549F194DD5C19BA3">
    <w:name w:val="BF5DE9FB65BA47AAA549F194DD5C19BA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F434B794B949079B2B9946F6F4FB6A3">
    <w:name w:val="B6F434B794B949079B2B9946F6F4FB6A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C6ACE158CD4A818FACA674C27880C53">
    <w:name w:val="2FC6ACE158CD4A818FACA674C27880C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3AD9F68EB445E1862EA92BB81692C53">
    <w:name w:val="B93AD9F68EB445E1862EA92BB81692C5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5D4B889ADA4799BE51CBFD596144C13">
    <w:name w:val="395D4B889ADA4799BE51CBFD596144C1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A82E79E5914E9DA37328E866B3F1F23">
    <w:name w:val="3BA82E79E5914E9DA37328E866B3F1F2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FFF1ED45FB45ED968BFF0A8EBB4B673">
    <w:name w:val="95FFF1ED45FB45ED968BFF0A8EBB4B67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07A60E63FA4E7AA3FDB6151C7905B13">
    <w:name w:val="D307A60E63FA4E7AA3FDB6151C7905B1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BC0E3AD1B0A40A1AB693C21A6B008DF3">
    <w:name w:val="3BC0E3AD1B0A40A1AB693C21A6B008DF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98902F21E240FFAB89ED0333F47FF73">
    <w:name w:val="B498902F21E240FFAB89ED0333F47FF7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5D12422764136B5C519A2775D9A803">
    <w:name w:val="F225D12422764136B5C519A2775D9A8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677DB5C341473384CCE279652ED05F3">
    <w:name w:val="FF677DB5C341473384CCE279652ED05F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C8105F2ADC6C4A0DBE206B86C6B933983">
    <w:name w:val="C8105F2ADC6C4A0DBE206B86C6B93398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79D176E2744A5EB2901886DEAE2A493">
    <w:name w:val="5E79D176E2744A5EB2901886DEAE2A493"/>
    <w:rsid w:val="009A11EB"/>
    <w:pPr>
      <w:keepNext/>
      <w:framePr w:hSpace="180" w:wrap="around" w:vAnchor="text" w:hAnchor="text" w:y="1"/>
      <w:spacing w:before="40" w:after="40" w:line="240" w:lineRule="auto"/>
      <w:suppressOverlap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BBED61130244EE6ACDD091085934EF53">
    <w:name w:val="ABBED61130244EE6ACDD091085934EF5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98AA7C2644421697B35533B063109F3">
    <w:name w:val="FE98AA7C2644421697B35533B063109F3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0D98DB21A74C7881F64F8CB11984D03">
    <w:name w:val="D00D98DB21A74C7881F64F8CB11984D03"/>
    <w:rsid w:val="009A11E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4090E8AB124A759A5E2B65DFD890774">
    <w:name w:val="D44090E8AB124A759A5E2B65DFD890774"/>
    <w:rsid w:val="009A11E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5358BAB52401183196623D49657D15">
    <w:name w:val="3125358BAB52401183196623D49657D1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6D158E0DEF4A0CAFF40DEC797A29835">
    <w:name w:val="376D158E0DEF4A0CAFF40DEC797A2983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7DEA1FAEB47F19B668765110F464F5">
    <w:name w:val="7EF7DEA1FAEB47F19B668765110F464F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FC3E57B612466786AFCD1C000083385">
    <w:name w:val="DDFC3E57B612466786AFCD1C00008338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B7EFB3CF842E2991B18325586CC605">
    <w:name w:val="3BBB7EFB3CF842E2991B18325586CC6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EAFBAC6BD04A1CAF628B58078F194B5">
    <w:name w:val="A1EAFBAC6BD04A1CAF628B58078F194B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EAB3245F27436CA9BC1B2DE4F200215">
    <w:name w:val="63EAB3245F27436CA9BC1B2DE4F20021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9EC73AE02E459BABE91A8E2A23EF845">
    <w:name w:val="6B9EC73AE02E459BABE91A8E2A23EF84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CC4599C2594C30B839E9A48892AA935">
    <w:name w:val="BFCC4599C2594C30B839E9A48892AA93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0159D4DDF4434D8E0E6D8CF09806E15">
    <w:name w:val="3C0159D4DDF4434D8E0E6D8CF09806E1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D1EB59035A4A408FE7CAC61DB3C46A5">
    <w:name w:val="86D1EB59035A4A408FE7CAC61DB3C46A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2B1225596B46E98CFAD9122BEC14C05">
    <w:name w:val="DA2B1225596B46E98CFAD9122BEC14C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01B307B6DC48FCB83372E3EA3427CD5">
    <w:name w:val="A901B307B6DC48FCB83372E3EA3427CD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9">
    <w:name w:val="E10B1778E1B74F89BCA01E1B1EBB03DE9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9">
    <w:name w:val="D278452C2EF942548012CAEC69DFDC2C9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6">
    <w:name w:val="D95DBCCAED88458995B4AA2A84FAE56C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6">
    <w:name w:val="12CF7A7EED394E45849D10D95FBDB368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6">
    <w:name w:val="4D0AD273E44D4FFB9DC24B83D6574A7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6">
    <w:name w:val="1E82090C83B049FABFED3EBFC8FA12B16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6">
    <w:name w:val="E6F78B6FDC1E406B88B36D6D6CEDC1C1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6">
    <w:name w:val="FD0DFE3243764FF78BD29370D07754B8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6">
    <w:name w:val="2E439B6B4AFA4AB298E616F7C8D3F5BC6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6">
    <w:name w:val="F42B62391BEF44C4A4144E0B491B4CB4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6">
    <w:name w:val="8315FEC8846C403A908F477511B89074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6">
    <w:name w:val="D874546CB2924B4399CA3654BD7BF7556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6">
    <w:name w:val="97A903CB86C94DC4816411F12D19E906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6">
    <w:name w:val="D3AC5D31EE38493BBFE9B9C694A0E6DF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6">
    <w:name w:val="BEF584AB96074870B8FFB16DD86C6E566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6">
    <w:name w:val="A2496962535347BA9C6D0E9BD04BB530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6">
    <w:name w:val="69431B4FC33F4355962141C6ECC73134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6">
    <w:name w:val="E33476871FFA4F00AD60264392A84C016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6">
    <w:name w:val="888850568F8449B7BE8755901DF3CD95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6">
    <w:name w:val="3D6994D8B3A64AA6B6D344D819B63764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F9E4BF4574F78870131B8849800534">
    <w:name w:val="F22F9E4BF4574F78870131B884980053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684F2D870A14F32B2B2125FB32C6E5D4">
    <w:name w:val="7684F2D870A14F32B2B2125FB32C6E5D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EED328A57463C9356697A371732944">
    <w:name w:val="579EED328A57463C9356697A37173294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E1736F50E0342B88686D141CD5802654">
    <w:name w:val="3E1736F50E0342B88686D141CD580265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DD8B3D48A240679266176EC6225FAD4">
    <w:name w:val="EDDD8B3D48A240679266176EC6225FAD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6EF59770A24F4E8B73C7B9B062E5324">
    <w:name w:val="946EF59770A24F4E8B73C7B9B062E53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8636F4BCF5490292557785671E7E9A4">
    <w:name w:val="818636F4BCF5490292557785671E7E9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AA4EE6A794DA8A328765D7736302D4">
    <w:name w:val="48BAA4EE6A794DA8A328765D7736302D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C7A522AE44F19A6EEDB8BBA47786F4">
    <w:name w:val="312C7A522AE44F19A6EEDB8BBA47786F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5EF215522540AD94D3B19074E7BA584">
    <w:name w:val="FF5EF215522540AD94D3B19074E7BA58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B0311DB8F341F6AADE8FBDB0314FA04">
    <w:name w:val="DFB0311DB8F341F6AADE8FBDB0314FA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00BEC1A45CB427B80D2F92E3C6164274">
    <w:name w:val="600BEC1A45CB427B80D2F92E3C616427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D9DC7C42204720B600F98CC34858524">
    <w:name w:val="F5D9DC7C42204720B600F98CC348585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504091A8064CDBB2088FD3C911E0054">
    <w:name w:val="B4504091A8064CDBB2088FD3C911E005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030053EBC64EF2BCC4946CC8CA16084">
    <w:name w:val="B4030053EBC64EF2BCC4946CC8CA1608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378EF48A0D84C8BA38F195075A67E764">
    <w:name w:val="C378EF48A0D84C8BA38F195075A67E76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B416160171A4967B9E147C579AC77A84">
    <w:name w:val="1B416160171A4967B9E147C579AC77A8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08F099CA243AB86AFB9A15EC947594">
    <w:name w:val="48808F099CA243AB86AFB9A15EC94759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CD879B0D5AB4DD7A8C6BA0E923D756C4">
    <w:name w:val="5CD879B0D5AB4DD7A8C6BA0E923D756C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CBB4A6662114BEBB922AED05D189BA04">
    <w:name w:val="BCBB4A6662114BEBB922AED05D189BA0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190B75E8BEB4EBFB1900EA4BADEF5DD4">
    <w:name w:val="7190B75E8BEB4EBFB1900EA4BADEF5DD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7529EFCF8846249D093257EF7267204">
    <w:name w:val="5B7529EFCF8846249D093257EF726720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63AAE89CAD4237A8611C9B9CBED2EC4">
    <w:name w:val="9B63AAE89CAD4237A8611C9B9CBED2EC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6487B5E5DB4AE4A8C18CB157F9E3514">
    <w:name w:val="B76487B5E5DB4AE4A8C18CB157F9E351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C762BA517541A794D0EEB1542A54F34">
    <w:name w:val="FFC762BA517541A794D0EEB1542A54F3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3A4431F859425DAF9F0E925583D7D04">
    <w:name w:val="E83A4431F859425DAF9F0E925583D7D0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7C27FFA30142C4B2B5514E36A752B04">
    <w:name w:val="E87C27FFA30142C4B2B5514E36A752B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BA64B6B21DB4B719B2310888D8B88D74">
    <w:name w:val="8BA64B6B21DB4B719B2310888D8B88D7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2B6129A0DC4324BFCB3B8061F00F3B4">
    <w:name w:val="D42B6129A0DC4324BFCB3B8061F00F3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4D091BCF914EBA9C85EE43574424AD4">
    <w:name w:val="734D091BCF914EBA9C85EE43574424AD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A9CDD733E74E49B5EB81E93B0A763B4">
    <w:name w:val="E1A9CDD733E74E49B5EB81E93B0A763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EB8D9FB8B4C7AAC3AE34208E2F04D4">
    <w:name w:val="48BEB8D9FB8B4C7AAC3AE34208E2F04D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F2A70E188224335B34875D64C1021714">
    <w:name w:val="6F2A70E188224335B34875D64C102171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9E744B2974F43D9B7F2D0B2868D30C54">
    <w:name w:val="E9E744B2974F43D9B7F2D0B2868D30C5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E73D1D4C5D444EB0DF50C4E30714424">
    <w:name w:val="88E73D1D4C5D444EB0DF50C4E307144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2942ACF98A64F0C881A82B83599B48A4">
    <w:name w:val="42942ACF98A64F0C881A82B83599B48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9CE28C543C45709CB5CF52C0B6A4C64">
    <w:name w:val="BB9CE28C543C45709CB5CF52C0B6A4C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A013963CCF645CBBD21177658D79B0E4">
    <w:name w:val="4A013963CCF645CBBD21177658D79B0E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B8D7F273E4E39952537BDB3CA1C1A4">
    <w:name w:val="AB5B8D7F273E4E39952537BDB3CA1C1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D2B04C0CD6418DB1FD96864B03747F4">
    <w:name w:val="5AD2B04C0CD6418DB1FD96864B03747F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143C57BEEA410E82B3262B9764A4D14">
    <w:name w:val="6C143C57BEEA410E82B3262B9764A4D1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801342383E4684B4F2A600A23517DF4">
    <w:name w:val="55801342383E4684B4F2A600A23517DF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2B3B9013DE4EA6BCDFA35901F68ACA4">
    <w:name w:val="4D2B3B9013DE4EA6BCDFA35901F68ACA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664DB9DC44407690F906C6B7F6BC044">
    <w:name w:val="39664DB9DC44407690F906C6B7F6BC04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0E8D5EE9AC4791961D295066AFAEF24">
    <w:name w:val="260E8D5EE9AC4791961D295066AFAEF2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4AF9E0E15B4BCFBCF121AB570D1E8A4">
    <w:name w:val="DF4AF9E0E15B4BCFBCF121AB570D1E8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72FAABB50746519705D85B3FB1F2834">
    <w:name w:val="8A72FAABB50746519705D85B3FB1F283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F257A5B4694E188BF8F897A7497BC84">
    <w:name w:val="10F257A5B4694E188BF8F897A7497BC8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3487DC8CD54D1E9C11B85CF0FF1B0D4">
    <w:name w:val="513487DC8CD54D1E9C11B85CF0FF1B0D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82891DA497447CAA2518FD487E22E14">
    <w:name w:val="ED82891DA497447CAA2518FD487E22E1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E0DF4C3B1E438A9CFF2DC6C8BA948A4">
    <w:name w:val="0EE0DF4C3B1E438A9CFF2DC6C8BA948A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3EB71CEE7C4BB2BCAB836A1583AFDA4">
    <w:name w:val="DF3EB71CEE7C4BB2BCAB836A1583AFD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20DCB78329405C91B3C220BD8C481B4">
    <w:name w:val="2720DCB78329405C91B3C220BD8C481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661BA24362F4B47A1B2204C309A92E74">
    <w:name w:val="E661BA24362F4B47A1B2204C309A92E7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F31C2F30DD40BC930002AEC254A8AB4">
    <w:name w:val="E0F31C2F30DD40BC930002AEC254A8A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BB68D4C33C4762A2E146D6350717064">
    <w:name w:val="96BB68D4C33C4762A2E146D63507170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6FC2E91BC44ECB944605FE53963254">
    <w:name w:val="3466FC2E91BC44ECB944605FE5396325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E93AAD251945659A91BB75E089B8B54">
    <w:name w:val="86E93AAD251945659A91BB75E089B8B5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40E82431DD4E45A33101D01246EB414">
    <w:name w:val="7740E82431DD4E45A33101D01246EB41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9FDFA4E69345F79BEF14A3F4CCF4F14">
    <w:name w:val="419FDFA4E69345F79BEF14A3F4CCF4F1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F4D2BE0B7D43CFA972384D7B46071B4">
    <w:name w:val="8FF4D2BE0B7D43CFA972384D7B46071B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42FED1AA56411BB0EB64DAD05B6DA54">
    <w:name w:val="0842FED1AA56411BB0EB64DAD05B6DA5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EB15D5F48D543C1BED028A38635F9CA4">
    <w:name w:val="DEB15D5F48D543C1BED028A38635F9C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2956E7009A41CF96549B55B18E0D5B4">
    <w:name w:val="BF2956E7009A41CF96549B55B18E0D5B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304EE4F82E46FD9C35DA2F83F7BFDB4">
    <w:name w:val="14304EE4F82E46FD9C35DA2F83F7BFDB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309A9EA6384B2CAB455C384A4378B84">
    <w:name w:val="AE309A9EA6384B2CAB455C384A4378B8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BC7B7E13144FCBBCE6422EB15EBEDD4">
    <w:name w:val="ADBC7B7E13144FCBBCE6422EB15EBEDD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8AFA92D65040C890191185D6CAF4404">
    <w:name w:val="2E8AFA92D65040C890191185D6CAF440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EFDE03D2D494A889B073317C3B1AE0E4">
    <w:name w:val="8EFDE03D2D494A889B073317C3B1AE0E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931729542843D28C2B7F60DF7C00A64">
    <w:name w:val="54931729542843D28C2B7F60DF7C00A6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7FE6AE859F4FB88D9EF90D1160EC3B4">
    <w:name w:val="B07FE6AE859F4FB88D9EF90D1160EC3B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9A883361124551B700860FFBFC59C34">
    <w:name w:val="BF9A883361124551B700860FFBFC59C3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85AEE1444D44238BBAA936E94A363D44">
    <w:name w:val="385AEE1444D44238BBAA936E94A363D4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3D2F41D508462BB8D1BDBD771625334">
    <w:name w:val="043D2F41D508462BB8D1BDBD77162533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CE482AEDDD4840A8328E0F4E6E6D784">
    <w:name w:val="B9CE482AEDDD4840A8328E0F4E6E6D78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310A0354EB420195D40D08558EFFFF4">
    <w:name w:val="EC310A0354EB420195D40D08558EFFFF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1C1D27C5E41FBA0654113B21A5AE05">
    <w:name w:val="7B71C1D27C5E41FBA0654113B21A5AE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6">
    <w:name w:val="7FC7D377FCA844EFA8B3FC8ABFF141A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88D0CB0AD6E438F934CA813D88E8E544">
    <w:name w:val="F88D0CB0AD6E438F934CA813D88E8E54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378467635F446A68752772EA61F14FB4">
    <w:name w:val="F378467635F446A68752772EA61F14F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2861A74FB14FC2949D0CD6B9386ED74">
    <w:name w:val="4B2861A74FB14FC2949D0CD6B9386ED7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39AE73715C4B108E5F75CD0663409B4">
    <w:name w:val="BA39AE73715C4B108E5F75CD0663409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F44F8648864F3C85DE7D6A9FB680664">
    <w:name w:val="65F44F8648864F3C85DE7D6A9FB68066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2F76C67BE94B23B43A692F104E45504">
    <w:name w:val="112F76C67BE94B23B43A692F104E455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D6ED4548C14782889B789E2C98F04E4">
    <w:name w:val="14D6ED4548C14782889B789E2C98F04E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4247AE15A444E285755B6FE5F6A7D34">
    <w:name w:val="744247AE15A444E285755B6FE5F6A7D3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9C367BD3DD4CA4ACE31F61832395494">
    <w:name w:val="AC9C367BD3DD4CA4ACE31F6183239549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63A35F74494C1CACDD6D28F059F7E84">
    <w:name w:val="1A63A35F74494C1CACDD6D28F059F7E8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D66C72D6D243AD885BA4B999AFE0565">
    <w:name w:val="CCD66C72D6D243AD885BA4B999AFE056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4207FB04614C39A28E332B469E08244">
    <w:name w:val="FE4207FB04614C39A28E332B469E0824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1162006D6354B3188AEEB98410ED1DE4">
    <w:name w:val="01162006D6354B3188AEEB98410ED1DE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D2DF3D210D4E75A4D0EAA1808ACC934">
    <w:name w:val="7DD2DF3D210D4E75A4D0EAA1808ACC93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289B9E2D084C33B097A7BFAAE79E624">
    <w:name w:val="AD289B9E2D084C33B097A7BFAAE79E6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05FBD0A55AB45A08AC736A1EBFD0D5E4">
    <w:name w:val="505FBD0A55AB45A08AC736A1EBFD0D5E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35F69559D1493D82D002B24D3FCFFD4">
    <w:name w:val="FA35F69559D1493D82D002B24D3FCFFD4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67958D5976314B599221CB3357E32FBF6">
    <w:name w:val="67958D5976314B599221CB3357E32FB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6">
    <w:name w:val="2DFA12E3D5724DE785E60B25456087BF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6">
    <w:name w:val="EA28CA58AFF548DD85CA00070E04BA58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6">
    <w:name w:val="875C9D6216B0493592625BEB8D832F4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7AAC283A75439AB5570C1C15FDD6154">
    <w:name w:val="EC7AAC283A75439AB5570C1C15FDD6154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7FE2B073D2654FE183519D7C74AEDFEF4">
    <w:name w:val="7FE2B073D2654FE183519D7C74AEDFEF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91598076246DA828082FFD46EC2604">
    <w:name w:val="3CF91598076246DA828082FFD46EC26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0DB5A93DE44A4CAEDBF821F26AFBC14">
    <w:name w:val="DA0DB5A93DE44A4CAEDBF821F26AFBC1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2FA0A634214877A6A87D8972CCE17F4">
    <w:name w:val="2F2FA0A634214877A6A87D8972CCE17F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1BE18377E3455981EB9E908FD826654">
    <w:name w:val="561BE18377E3455981EB9E908FD82665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2755D8FE874FFE85DCDAAF36D5F8724">
    <w:name w:val="202755D8FE874FFE85DCDAAF36D5F8724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5DED262F91DD4ACA993C31C5A4A3E5FD4">
    <w:name w:val="5DED262F91DD4ACA993C31C5A4A3E5FD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6B9E01C33724CDFB5D6FF90C3049F214">
    <w:name w:val="46B9E01C33724CDFB5D6FF90C3049F21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9F27053444CA2A3ED3E8B00E48FF94">
    <w:name w:val="3BB9F27053444CA2A3ED3E8B00E48FF9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AF993C883A4C22A844AD6C8B43C0F14">
    <w:name w:val="F0AF993C883A4C22A844AD6C8B43C0F1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B2764504984614A2827C36856E64394">
    <w:name w:val="BDB2764504984614A2827C36856E64394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472F7507F86C44BAA3CCCA60FCEA14DE4">
    <w:name w:val="472F7507F86C44BAA3CCCA60FCEA14DE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FD09818F6E4F5DB3E3F8BD8031EF9F4">
    <w:name w:val="77FD09818F6E4F5DB3E3F8BD8031EF9F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519C53F8A84141AADFFC54F4547F6A4">
    <w:name w:val="3B519C53F8A84141AADFFC54F4547F6A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E3B6821A7C4E6A9BACC047A502551B4">
    <w:name w:val="51E3B6821A7C4E6A9BACC047A502551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4AE8B8A8DF4D37B91DCA561E95D6A84">
    <w:name w:val="944AE8B8A8DF4D37B91DCA561E95D6A8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C4D2C8DA67C44D08E2CDCD35EBC67834">
    <w:name w:val="4C4D2C8DA67C44D08E2CDCD35EBC6783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6">
    <w:name w:val="3782320FD71944058A688A0210F71DE7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63BA5EAC1B48BA921B7C1CFF5DA8424">
    <w:name w:val="8063BA5EAC1B48BA921B7C1CFF5DA84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20A2B9C14D44C8A0715FA1FF94B1FC4">
    <w:name w:val="B220A2B9C14D44C8A0715FA1FF94B1FC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C035D1CA9E24CEE9D157D11182987E44">
    <w:name w:val="7C035D1CA9E24CEE9D157D11182987E4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48955225424E2FBE2D00737C0FD1C04">
    <w:name w:val="9D48955225424E2FBE2D00737C0FD1C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7DC349C83740E5AD86AC15DBEF08674">
    <w:name w:val="567DC349C83740E5AD86AC15DBEF0867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F61C53D33E4F49AA5E6B529B2056A44">
    <w:name w:val="54F61C53D33E4F49AA5E6B529B2056A4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DE0E1898784C3091E8301EE6ED4B564">
    <w:name w:val="39DE0E1898784C3091E8301EE6ED4B5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89D2586C0E4D129E9A0E154276796D4">
    <w:name w:val="EF89D2586C0E4D129E9A0E154276796D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EBFB494BAF433E9BDD34F4678158ED4">
    <w:name w:val="13EBFB494BAF433E9BDD34F4678158ED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9D29E9A0B874874BD55BEA7439489AD4">
    <w:name w:val="19D29E9A0B874874BD55BEA7439489AD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B8B63C2ADD7494D88AA7D3B037F5F964">
    <w:name w:val="0B8B63C2ADD7494D88AA7D3B037F5F9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96DF6041F14A9E91D7FA5256C9A3524">
    <w:name w:val="A596DF6041F14A9E91D7FA5256C9A35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01FBB07BDA452CA4E735CEFB8B2AF64">
    <w:name w:val="2E01FBB07BDA452CA4E735CEFB8B2AF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C28DF47C4E49988D25882918FA06034">
    <w:name w:val="FAC28DF47C4E49988D25882918FA0603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7B2587597D547A8A12ECB3A4201D5F84">
    <w:name w:val="E7B2587597D547A8A12ECB3A4201D5F8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85299A0A364019B3F653E2F838F6434">
    <w:name w:val="5B85299A0A364019B3F653E2F838F643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E2B6E1B2FD42D19B4FD9C41EB3F4D84">
    <w:name w:val="BDE2B6E1B2FD42D19B4FD9C41EB3F4D8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331DD923F4D7DB01AA8C1A09A9FF44">
    <w:name w:val="643331DD923F4D7DB01AA8C1A09A9FF4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A072696FB74807857DDF996CF618664">
    <w:name w:val="B6A072696FB74807857DDF996CF618664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2EE41E498C74535AACF1E65D33D600B4">
    <w:name w:val="D2EE41E498C74535AACF1E65D33D600B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CCA159231A45BB84D7574E025FEFB64">
    <w:name w:val="E0CCA159231A45BB84D7574E025FEFB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642CA3825FB48009C65F2B08067A9CE4">
    <w:name w:val="1642CA3825FB48009C65F2B08067A9CE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FB3724213B4D5E8770407ED45181DF4">
    <w:name w:val="87FB3724213B4D5E8770407ED45181DF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B96754814F4A14A3AE2889B813092E4">
    <w:name w:val="FFB96754814F4A14A3AE2889B813092E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62C15EE3BB45809A9833E2409E32C54">
    <w:name w:val="5562C15EE3BB45809A9833E2409E32C5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FAD0B58FC047CF865CB8BA6C11BCD14">
    <w:name w:val="AFFAD0B58FC047CF865CB8BA6C11BCD1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C3407C5C334897A0DFA359ED6105364">
    <w:name w:val="08C3407C5C334897A0DFA359ED61053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737E8CB2829427F99981DE3ACF9992E4">
    <w:name w:val="F737E8CB2829427F99981DE3ACF9992E4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D88DC0DE7D54FFABEEE6127D9F21BC34">
    <w:name w:val="0D88DC0DE7D54FFABEEE6127D9F21BC3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768700620F49AFBB66EDAB25E000924">
    <w:name w:val="27768700620F49AFBB66EDAB25E0009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662C79CFD846F4A531AB7591A2F71F4">
    <w:name w:val="0D662C79CFD846F4A531AB7591A2F71F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5463701CFD4300A2EEF297F956DC7C4">
    <w:name w:val="985463701CFD4300A2EEF297F956DC7C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DA2178372704B97A90A12F7E4750AB74">
    <w:name w:val="FDA2178372704B97A90A12F7E4750AB7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F802E90D69454FB0E2EFD4D260CCA24">
    <w:name w:val="A1F802E90D69454FB0E2EFD4D260CCA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3D6F9802484056AFE1FB3C24F102574">
    <w:name w:val="F53D6F9802484056AFE1FB3C24F10257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29B86C209C4133A00996F0F7765C614">
    <w:name w:val="7D29B86C209C4133A00996F0F7765C61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745C3D06D646D2A19E0A475E153A154">
    <w:name w:val="95745C3D06D646D2A19E0A475E153A15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5EF310B86B4E039E67301BACA183594">
    <w:name w:val="5E5EF310B86B4E039E67301BACA183594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7DFAA719A9D340589422248163FC2FCE4">
    <w:name w:val="7DFAA719A9D340589422248163FC2FCE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06610A02C8E47E7AAB7DC336E19E12B4">
    <w:name w:val="C06610A02C8E47E7AAB7DC336E19E12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DBD37E5B01148A69BFFC08654A2D8174">
    <w:name w:val="1DBD37E5B01148A69BFFC08654A2D817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A7B9BED45548ADAF0EC745F814ED3B4">
    <w:name w:val="1CA7B9BED45548ADAF0EC745F814ED3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CDE0AD6154C069A292170C4BC9E864">
    <w:name w:val="AB5CDE0AD6154C069A292170C4BC9E86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42058647EC489E9B304468C89DBDB54">
    <w:name w:val="5442058647EC489E9B304468C89DBDB5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193C776CCE4C2E957A088B0BF74D424">
    <w:name w:val="88193C776CCE4C2E957A088B0BF74D42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F5DDDF1D504F8F91985F5F197EF9A94">
    <w:name w:val="C1F5DDDF1D504F8F91985F5F197EF9A9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75D30776BD24DBB89D10B82CE67CD8A4">
    <w:name w:val="075D30776BD24DBB89D10B82CE67CD8A4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C3AF4A15D314B7AAC65CBAF7468E3484">
    <w:name w:val="BC3AF4A15D314B7AAC65CBAF7468E348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D3BFEAE9D542CCB8342EFBC0EF18B44">
    <w:name w:val="20D3BFEAE9D542CCB8342EFBC0EF18B4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21495E2EB6845E498CA003AB2EEECEE4">
    <w:name w:val="321495E2EB6845E498CA003AB2EEECEE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D175CB64014B9DAC00AA134D3449DC4">
    <w:name w:val="7BD175CB64014B9DAC00AA134D3449DC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D547B077FC4D139804A60EC44568204">
    <w:name w:val="D7D547B077FC4D139804A60EC4456820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06529517C4590999049206720A0824">
    <w:name w:val="7FE06529517C4590999049206720A082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9AC3B5F1F44D118F6766E856B8E2F34">
    <w:name w:val="EF9AC3B5F1F44D118F6766E856B8E2F3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C8265EDC869495DA6342708AC95F9094">
    <w:name w:val="FC8265EDC869495DA6342708AC95F909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F2A5BD1AA545059FB8FA60A48B3EE14">
    <w:name w:val="2AF2A5BD1AA545059FB8FA60A48B3EE1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0939FD5714A08A68C5B289006ADDA4">
    <w:name w:val="B120939FD5714A08A68C5B289006ADD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E714EEDEC14EC190E1A24EEE84D53A4">
    <w:name w:val="84E714EEDEC14EC190E1A24EEE84D53A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E45383ECAB4649ACAB6A148CCB2C3B4">
    <w:name w:val="77E45383ECAB4649ACAB6A148CCB2C3B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D824D132C349E2934428F9B863FB8D4">
    <w:name w:val="C1D824D132C349E2934428F9B863FB8D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FDDB382DE64D3495981BC4F802965C4">
    <w:name w:val="D0FDDB382DE64D3495981BC4F802965C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B339449A7C4E708CB373233BB1C27F4">
    <w:name w:val="95B339449A7C4E708CB373233BB1C27F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2D4775AC548B6B20FBD90D82963054">
    <w:name w:val="8022D4775AC548B6B20FBD90D8296305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6F26AD13CE42068CA4A02B3CBE6E0A4">
    <w:name w:val="986F26AD13CE42068CA4A02B3CBE6E0A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A115EC0D9D4D24B408287F0AF119FA4">
    <w:name w:val="10A115EC0D9D4D24B408287F0AF119F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5A7B544218474A99174235BFF3993A4">
    <w:name w:val="A65A7B544218474A99174235BFF3993A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F0F7E12C864A2B9E14D60F94A69B244">
    <w:name w:val="ACF0F7E12C864A2B9E14D60F94A69B24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818FAC003A435E9FDD8338C497BE394">
    <w:name w:val="1A818FAC003A435E9FDD8338C497BE39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8E62496E924057839195E709B3F12E4">
    <w:name w:val="D78E62496E924057839195E709B3F12E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923C83EF09C46AC9FA93B8C58F05FE04">
    <w:name w:val="F923C83EF09C46AC9FA93B8C58F05FE0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67EDA73BB44F92A7B7F0E06738119D4">
    <w:name w:val="6867EDA73BB44F92A7B7F0E06738119D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74FED3423A47A09F4D0739C910C1E54">
    <w:name w:val="CE74FED3423A47A09F4D0739C910C1E5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8F9E2A17434B9DAD38BD5F2B179D104">
    <w:name w:val="A68F9E2A17434B9DAD38BD5F2B179D1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BAB6150688A4512B0AA500F14BEA2074">
    <w:name w:val="FBAB6150688A4512B0AA500F14BEA207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BC0723362F24807B0E487CD359753404">
    <w:name w:val="DBC0723362F24807B0E487CD35975340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A633D47D23D43D69FB813C8A37C31A94">
    <w:name w:val="CA633D47D23D43D69FB813C8A37C31A9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E1D6D3D0914053838463A84302A29C4">
    <w:name w:val="4BE1D6D3D0914053838463A84302A29C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3B51FA10624E4C918640CAC2276FC04">
    <w:name w:val="113B51FA10624E4C918640CAC2276FC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2D134773BF499585B6C8A97065875C4">
    <w:name w:val="082D134773BF499585B6C8A97065875C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BACBE16F6947AFA93601647D42C6A94">
    <w:name w:val="4DBACBE16F6947AFA93601647D42C6A9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A1C8F1D6B43AFAC24F1CABC4DCD474">
    <w:name w:val="A7AA1C8F1D6B43AFAC24F1CABC4DCD47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9DD1F62E6A14FDBA8953E39198C46764">
    <w:name w:val="99DD1F62E6A14FDBA8953E39198C467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922C9E94774A4BB3F950C7A8D96BF24">
    <w:name w:val="1C922C9E94774A4BB3F950C7A8D96BF2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6BDD0B9B32404D97C941AAE2882A564">
    <w:name w:val="266BDD0B9B32404D97C941AAE2882A56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27B28F4E0E4B179FB7EECD0038017D4">
    <w:name w:val="6327B28F4E0E4B179FB7EECD0038017D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5DE9FB65BA47AAA549F194DD5C19BA4">
    <w:name w:val="BF5DE9FB65BA47AAA549F194DD5C19BA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F434B794B949079B2B9946F6F4FB6A4">
    <w:name w:val="B6F434B794B949079B2B9946F6F4FB6A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C6ACE158CD4A818FACA674C27880C54">
    <w:name w:val="2FC6ACE158CD4A818FACA674C27880C5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3AD9F68EB445E1862EA92BB81692C54">
    <w:name w:val="B93AD9F68EB445E1862EA92BB81692C5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5D4B889ADA4799BE51CBFD596144C14">
    <w:name w:val="395D4B889ADA4799BE51CBFD596144C1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A82E79E5914E9DA37328E866B3F1F24">
    <w:name w:val="3BA82E79E5914E9DA37328E866B3F1F2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FFF1ED45FB45ED968BFF0A8EBB4B674">
    <w:name w:val="95FFF1ED45FB45ED968BFF0A8EBB4B67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07A60E63FA4E7AA3FDB6151C7905B14">
    <w:name w:val="D307A60E63FA4E7AA3FDB6151C7905B14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BC0E3AD1B0A40A1AB693C21A6B008DF4">
    <w:name w:val="3BC0E3AD1B0A40A1AB693C21A6B008DF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98902F21E240FFAB89ED0333F47FF74">
    <w:name w:val="B498902F21E240FFAB89ED0333F47FF74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5D12422764136B5C519A2775D9A804">
    <w:name w:val="F225D12422764136B5C519A2775D9A8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677DB5C341473384CCE279652ED05F4">
    <w:name w:val="FF677DB5C341473384CCE279652ED05F4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C8105F2ADC6C4A0DBE206B86C6B933984">
    <w:name w:val="C8105F2ADC6C4A0DBE206B86C6B93398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79D176E2744A5EB2901886DEAE2A494">
    <w:name w:val="5E79D176E2744A5EB2901886DEAE2A494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BBED61130244EE6ACDD091085934EF54">
    <w:name w:val="ABBED61130244EE6ACDD091085934EF5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98AA7C2644421697B35533B063109F4">
    <w:name w:val="FE98AA7C2644421697B35533B063109F4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0D98DB21A74C7881F64F8CB11984D04">
    <w:name w:val="D00D98DB21A74C7881F64F8CB11984D04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4090E8AB124A759A5E2B65DFD890775">
    <w:name w:val="D44090E8AB124A759A5E2B65DFD8907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43EB639DB264D618BC06770263C7C78">
    <w:name w:val="E43EB639DB264D618BC06770263C7C78"/>
    <w:rsid w:val="00C4269B"/>
  </w:style>
  <w:style w:type="paragraph" w:customStyle="1" w:styleId="5AB12CD1C988457D975D5D8A5F6FEDF2">
    <w:name w:val="5AB12CD1C988457D975D5D8A5F6FEDF2"/>
    <w:rsid w:val="00C4269B"/>
  </w:style>
  <w:style w:type="paragraph" w:customStyle="1" w:styleId="3125358BAB52401183196623D49657D16">
    <w:name w:val="3125358BAB52401183196623D49657D1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6D158E0DEF4A0CAFF40DEC797A29836">
    <w:name w:val="376D158E0DEF4A0CAFF40DEC797A2983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7DEA1FAEB47F19B668765110F464F6">
    <w:name w:val="7EF7DEA1FAEB47F19B668765110F464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FC3E57B612466786AFCD1C000083386">
    <w:name w:val="DDFC3E57B612466786AFCD1C00008338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B7EFB3CF842E2991B18325586CC606">
    <w:name w:val="3BBB7EFB3CF842E2991B18325586CC6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EAFBAC6BD04A1CAF628B58078F194B6">
    <w:name w:val="A1EAFBAC6BD04A1CAF628B58078F194B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EAB3245F27436CA9BC1B2DE4F200216">
    <w:name w:val="63EAB3245F27436CA9BC1B2DE4F20021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9EC73AE02E459BABE91A8E2A23EF846">
    <w:name w:val="6B9EC73AE02E459BABE91A8E2A23EF84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CC4599C2594C30B839E9A48892AA936">
    <w:name w:val="BFCC4599C2594C30B839E9A48892AA93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0159D4DDF4434D8E0E6D8CF09806E16">
    <w:name w:val="3C0159D4DDF4434D8E0E6D8CF09806E1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D1EB59035A4A408FE7CAC61DB3C46A6">
    <w:name w:val="86D1EB59035A4A408FE7CAC61DB3C46A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2B1225596B46E98CFAD9122BEC14C06">
    <w:name w:val="DA2B1225596B46E98CFAD9122BEC14C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01B307B6DC48FCB83372E3EA3427CD6">
    <w:name w:val="A901B307B6DC48FCB83372E3EA3427CD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10">
    <w:name w:val="E10B1778E1B74F89BCA01E1B1EBB03DE10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10">
    <w:name w:val="D278452C2EF942548012CAEC69DFDC2C10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7">
    <w:name w:val="D95DBCCAED88458995B4AA2A84FAE56C7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7">
    <w:name w:val="12CF7A7EED394E45849D10D95FBDB3687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7">
    <w:name w:val="4D0AD273E44D4FFB9DC24B83D6574A707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7">
    <w:name w:val="1E82090C83B049FABFED3EBFC8FA12B17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7">
    <w:name w:val="E6F78B6FDC1E406B88B36D6D6CEDC1C1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7">
    <w:name w:val="FD0DFE3243764FF78BD29370D07754B8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7">
    <w:name w:val="2E439B6B4AFA4AB298E616F7C8D3F5BC7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7">
    <w:name w:val="F42B62391BEF44C4A4144E0B491B4CB4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7">
    <w:name w:val="8315FEC8846C403A908F477511B89074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7">
    <w:name w:val="D874546CB2924B4399CA3654BD7BF7557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7">
    <w:name w:val="97A903CB86C94DC4816411F12D19E906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7">
    <w:name w:val="D3AC5D31EE38493BBFE9B9C694A0E6DF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7">
    <w:name w:val="BEF584AB96074870B8FFB16DD86C6E567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7">
    <w:name w:val="A2496962535347BA9C6D0E9BD04BB530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7">
    <w:name w:val="69431B4FC33F4355962141C6ECC73134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7">
    <w:name w:val="E33476871FFA4F00AD60264392A84C017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7">
    <w:name w:val="888850568F8449B7BE8755901DF3CD95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7">
    <w:name w:val="3D6994D8B3A64AA6B6D344D819B637647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F9E4BF4574F78870131B8849800535">
    <w:name w:val="F22F9E4BF4574F78870131B884980053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684F2D870A14F32B2B2125FB32C6E5D5">
    <w:name w:val="7684F2D870A14F32B2B2125FB32C6E5D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EED328A57463C9356697A371732945">
    <w:name w:val="579EED328A57463C9356697A37173294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E1736F50E0342B88686D141CD5802655">
    <w:name w:val="3E1736F50E0342B88686D141CD580265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DD8B3D48A240679266176EC6225FAD5">
    <w:name w:val="EDDD8B3D48A240679266176EC6225FAD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6EF59770A24F4E8B73C7B9B062E5325">
    <w:name w:val="946EF59770A24F4E8B73C7B9B062E53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8636F4BCF5490292557785671E7E9A5">
    <w:name w:val="818636F4BCF5490292557785671E7E9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AA4EE6A794DA8A328765D7736302D5">
    <w:name w:val="48BAA4EE6A794DA8A328765D7736302D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C7A522AE44F19A6EEDB8BBA47786F5">
    <w:name w:val="312C7A522AE44F19A6EEDB8BBA47786F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5EF215522540AD94D3B19074E7BA585">
    <w:name w:val="FF5EF215522540AD94D3B19074E7BA58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B0311DB8F341F6AADE8FBDB0314FA05">
    <w:name w:val="DFB0311DB8F341F6AADE8FBDB0314FA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00BEC1A45CB427B80D2F92E3C6164275">
    <w:name w:val="600BEC1A45CB427B80D2F92E3C61642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D9DC7C42204720B600F98CC34858525">
    <w:name w:val="F5D9DC7C42204720B600F98CC348585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504091A8064CDBB2088FD3C911E0055">
    <w:name w:val="B4504091A8064CDBB2088FD3C911E005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030053EBC64EF2BCC4946CC8CA16085">
    <w:name w:val="B4030053EBC64EF2BCC4946CC8CA1608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378EF48A0D84C8BA38F195075A67E765">
    <w:name w:val="C378EF48A0D84C8BA38F195075A67E76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B416160171A4967B9E147C579AC77A85">
    <w:name w:val="1B416160171A4967B9E147C579AC77A8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08F099CA243AB86AFB9A15EC947595">
    <w:name w:val="48808F099CA243AB86AFB9A15EC94759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CD879B0D5AB4DD7A8C6BA0E923D756C5">
    <w:name w:val="5CD879B0D5AB4DD7A8C6BA0E923D756C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CBB4A6662114BEBB922AED05D189BA05">
    <w:name w:val="BCBB4A6662114BEBB922AED05D189BA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190B75E8BEB4EBFB1900EA4BADEF5DD5">
    <w:name w:val="7190B75E8BEB4EBFB1900EA4BADEF5DD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7529EFCF8846249D093257EF7267205">
    <w:name w:val="5B7529EFCF8846249D093257EF72672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63AAE89CAD4237A8611C9B9CBED2EC5">
    <w:name w:val="9B63AAE89CAD4237A8611C9B9CBED2EC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6487B5E5DB4AE4A8C18CB157F9E3515">
    <w:name w:val="B76487B5E5DB4AE4A8C18CB157F9E351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C762BA517541A794D0EEB1542A54F35">
    <w:name w:val="FFC762BA517541A794D0EEB1542A54F3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3A4431F859425DAF9F0E925583D7D05">
    <w:name w:val="E83A4431F859425DAF9F0E925583D7D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7C27FFA30142C4B2B5514E36A752B05">
    <w:name w:val="E87C27FFA30142C4B2B5514E36A752B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BA64B6B21DB4B719B2310888D8B88D75">
    <w:name w:val="8BA64B6B21DB4B719B2310888D8B88D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2B6129A0DC4324BFCB3B8061F00F3B5">
    <w:name w:val="D42B6129A0DC4324BFCB3B8061F00F3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4D091BCF914EBA9C85EE43574424AD5">
    <w:name w:val="734D091BCF914EBA9C85EE43574424AD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A9CDD733E74E49B5EB81E93B0A763B5">
    <w:name w:val="E1A9CDD733E74E49B5EB81E93B0A763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EB8D9FB8B4C7AAC3AE34208E2F04D5">
    <w:name w:val="48BEB8D9FB8B4C7AAC3AE34208E2F04D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F2A70E188224335B34875D64C1021715">
    <w:name w:val="6F2A70E188224335B34875D64C102171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9E744B2974F43D9B7F2D0B2868D30C55">
    <w:name w:val="E9E744B2974F43D9B7F2D0B2868D30C5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E73D1D4C5D444EB0DF50C4E30714425">
    <w:name w:val="88E73D1D4C5D444EB0DF50C4E307144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2942ACF98A64F0C881A82B83599B48A5">
    <w:name w:val="42942ACF98A64F0C881A82B83599B48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9CE28C543C45709CB5CF52C0B6A4C65">
    <w:name w:val="BB9CE28C543C45709CB5CF52C0B6A4C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A013963CCF645CBBD21177658D79B0E5">
    <w:name w:val="4A013963CCF645CBBD21177658D79B0E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B8D7F273E4E39952537BDB3CA1C1A5">
    <w:name w:val="AB5B8D7F273E4E39952537BDB3CA1C1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D2B04C0CD6418DB1FD96864B03747F5">
    <w:name w:val="5AD2B04C0CD6418DB1FD96864B03747F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143C57BEEA410E82B3262B9764A4D15">
    <w:name w:val="6C143C57BEEA410E82B3262B9764A4D1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801342383E4684B4F2A600A23517DF5">
    <w:name w:val="55801342383E4684B4F2A600A23517DF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2B3B9013DE4EA6BCDFA35901F68ACA5">
    <w:name w:val="4D2B3B9013DE4EA6BCDFA35901F68ACA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664DB9DC44407690F906C6B7F6BC045">
    <w:name w:val="39664DB9DC44407690F906C6B7F6BC04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0E8D5EE9AC4791961D295066AFAEF25">
    <w:name w:val="260E8D5EE9AC4791961D295066AFAEF2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4AF9E0E15B4BCFBCF121AB570D1E8A5">
    <w:name w:val="DF4AF9E0E15B4BCFBCF121AB570D1E8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72FAABB50746519705D85B3FB1F2835">
    <w:name w:val="8A72FAABB50746519705D85B3FB1F283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F257A5B4694E188BF8F897A7497BC85">
    <w:name w:val="10F257A5B4694E188BF8F897A7497BC8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3487DC8CD54D1E9C11B85CF0FF1B0D5">
    <w:name w:val="513487DC8CD54D1E9C11B85CF0FF1B0D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82891DA497447CAA2518FD487E22E15">
    <w:name w:val="ED82891DA497447CAA2518FD487E22E1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E0DF4C3B1E438A9CFF2DC6C8BA948A5">
    <w:name w:val="0EE0DF4C3B1E438A9CFF2DC6C8BA948A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3EB71CEE7C4BB2BCAB836A1583AFDA5">
    <w:name w:val="DF3EB71CEE7C4BB2BCAB836A1583AFD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20DCB78329405C91B3C220BD8C481B5">
    <w:name w:val="2720DCB78329405C91B3C220BD8C481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661BA24362F4B47A1B2204C309A92E75">
    <w:name w:val="E661BA24362F4B47A1B2204C309A92E7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F31C2F30DD40BC930002AEC254A8AB5">
    <w:name w:val="E0F31C2F30DD40BC930002AEC254A8A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BB68D4C33C4762A2E146D6350717065">
    <w:name w:val="96BB68D4C33C4762A2E146D63507170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6FC2E91BC44ECB944605FE53963255">
    <w:name w:val="3466FC2E91BC44ECB944605FE5396325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E93AAD251945659A91BB75E089B8B55">
    <w:name w:val="86E93AAD251945659A91BB75E089B8B5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40E82431DD4E45A33101D01246EB415">
    <w:name w:val="7740E82431DD4E45A33101D01246EB41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9FDFA4E69345F79BEF14A3F4CCF4F15">
    <w:name w:val="419FDFA4E69345F79BEF14A3F4CCF4F1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F4D2BE0B7D43CFA972384D7B46071B5">
    <w:name w:val="8FF4D2BE0B7D43CFA972384D7B46071B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42FED1AA56411BB0EB64DAD05B6DA55">
    <w:name w:val="0842FED1AA56411BB0EB64DAD05B6DA5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EB15D5F48D543C1BED028A38635F9CA5">
    <w:name w:val="DEB15D5F48D543C1BED028A38635F9C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2956E7009A41CF96549B55B18E0D5B5">
    <w:name w:val="BF2956E7009A41CF96549B55B18E0D5B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304EE4F82E46FD9C35DA2F83F7BFDB5">
    <w:name w:val="14304EE4F82E46FD9C35DA2F83F7BFDB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309A9EA6384B2CAB455C384A4378B85">
    <w:name w:val="AE309A9EA6384B2CAB455C384A4378B8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BC7B7E13144FCBBCE6422EB15EBEDD5">
    <w:name w:val="ADBC7B7E13144FCBBCE6422EB15EBEDD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8AFA92D65040C890191185D6CAF4405">
    <w:name w:val="2E8AFA92D65040C890191185D6CAF44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EFDE03D2D494A889B073317C3B1AE0E5">
    <w:name w:val="8EFDE03D2D494A889B073317C3B1AE0E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931729542843D28C2B7F60DF7C00A65">
    <w:name w:val="54931729542843D28C2B7F60DF7C00A6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7FE6AE859F4FB88D9EF90D1160EC3B5">
    <w:name w:val="B07FE6AE859F4FB88D9EF90D1160EC3B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9A883361124551B700860FFBFC59C35">
    <w:name w:val="BF9A883361124551B700860FFBFC59C3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85AEE1444D44238BBAA936E94A363D45">
    <w:name w:val="385AEE1444D44238BBAA936E94A363D4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3D2F41D508462BB8D1BDBD771625335">
    <w:name w:val="043D2F41D508462BB8D1BDBD77162533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CE482AEDDD4840A8328E0F4E6E6D785">
    <w:name w:val="B9CE482AEDDD4840A8328E0F4E6E6D78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310A0354EB420195D40D08558EFFFF5">
    <w:name w:val="EC310A0354EB420195D40D08558EFFFF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1C1D27C5E41FBA0654113B21A5AE06">
    <w:name w:val="7B71C1D27C5E41FBA0654113B21A5AE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7">
    <w:name w:val="7FC7D377FCA844EFA8B3FC8ABFF141AA7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88D0CB0AD6E438F934CA813D88E8E545">
    <w:name w:val="F88D0CB0AD6E438F934CA813D88E8E54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378467635F446A68752772EA61F14FB5">
    <w:name w:val="F378467635F446A68752772EA61F14F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2861A74FB14FC2949D0CD6B9386ED75">
    <w:name w:val="4B2861A74FB14FC2949D0CD6B9386ED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A39AE73715C4B108E5F75CD0663409B5">
    <w:name w:val="BA39AE73715C4B108E5F75CD0663409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F44F8648864F3C85DE7D6A9FB680665">
    <w:name w:val="65F44F8648864F3C85DE7D6A9FB68066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2F76C67BE94B23B43A692F104E45505">
    <w:name w:val="112F76C67BE94B23B43A692F104E455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D6ED4548C14782889B789E2C98F04E5">
    <w:name w:val="14D6ED4548C14782889B789E2C98F04E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B12CD1C988457D975D5D8A5F6FEDF21">
    <w:name w:val="5AB12CD1C988457D975D5D8A5F6FEDF21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43EB639DB264D618BC06770263C7C781">
    <w:name w:val="E43EB639DB264D618BC06770263C7C781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4247AE15A444E285755B6FE5F6A7D35">
    <w:name w:val="744247AE15A444E285755B6FE5F6A7D3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9C367BD3DD4CA4ACE31F61832395495">
    <w:name w:val="AC9C367BD3DD4CA4ACE31F6183239549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63A35F74494C1CACDD6D28F059F7E85">
    <w:name w:val="1A63A35F74494C1CACDD6D28F059F7E8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D66C72D6D243AD885BA4B999AFE0566">
    <w:name w:val="CCD66C72D6D243AD885BA4B999AFE056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4207FB04614C39A28E332B469E08245">
    <w:name w:val="FE4207FB04614C39A28E332B469E0824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1162006D6354B3188AEEB98410ED1DE5">
    <w:name w:val="01162006D6354B3188AEEB98410ED1DE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D2DF3D210D4E75A4D0EAA1808ACC935">
    <w:name w:val="7DD2DF3D210D4E75A4D0EAA1808ACC93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289B9E2D084C33B097A7BFAAE79E625">
    <w:name w:val="AD289B9E2D084C33B097A7BFAAE79E6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05FBD0A55AB45A08AC736A1EBFD0D5E5">
    <w:name w:val="505FBD0A55AB45A08AC736A1EBFD0D5E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35F69559D1493D82D002B24D3FCFFD5">
    <w:name w:val="FA35F69559D1493D82D002B24D3FCFFD5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67958D5976314B599221CB3357E32FBF7">
    <w:name w:val="67958D5976314B599221CB3357E32FBF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7">
    <w:name w:val="2DFA12E3D5724DE785E60B25456087BF7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7">
    <w:name w:val="EA28CA58AFF548DD85CA00070E04BA58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7">
    <w:name w:val="875C9D6216B0493592625BEB8D832F457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7AAC283A75439AB5570C1C15FDD6155">
    <w:name w:val="EC7AAC283A75439AB5570C1C15FDD6155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7FE2B073D2654FE183519D7C74AEDFEF5">
    <w:name w:val="7FE2B073D2654FE183519D7C74AEDFEF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91598076246DA828082FFD46EC2605">
    <w:name w:val="3CF91598076246DA828082FFD46EC26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0DB5A93DE44A4CAEDBF821F26AFBC15">
    <w:name w:val="DA0DB5A93DE44A4CAEDBF821F26AFBC1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2FA0A634214877A6A87D8972CCE17F5">
    <w:name w:val="2F2FA0A634214877A6A87D8972CCE17F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1BE18377E3455981EB9E908FD826655">
    <w:name w:val="561BE18377E3455981EB9E908FD82665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2755D8FE874FFE85DCDAAF36D5F8725">
    <w:name w:val="202755D8FE874FFE85DCDAAF36D5F8725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5DED262F91DD4ACA993C31C5A4A3E5FD5">
    <w:name w:val="5DED262F91DD4ACA993C31C5A4A3E5FD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6B9E01C33724CDFB5D6FF90C3049F215">
    <w:name w:val="46B9E01C33724CDFB5D6FF90C3049F21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9F27053444CA2A3ED3E8B00E48FF95">
    <w:name w:val="3BB9F27053444CA2A3ED3E8B00E48FF9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AF993C883A4C22A844AD6C8B43C0F15">
    <w:name w:val="F0AF993C883A4C22A844AD6C8B43C0F1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B2764504984614A2827C36856E64395">
    <w:name w:val="BDB2764504984614A2827C36856E64395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472F7507F86C44BAA3CCCA60FCEA14DE5">
    <w:name w:val="472F7507F86C44BAA3CCCA60FCEA14DE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FD09818F6E4F5DB3E3F8BD8031EF9F5">
    <w:name w:val="77FD09818F6E4F5DB3E3F8BD8031EF9F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519C53F8A84141AADFFC54F4547F6A5">
    <w:name w:val="3B519C53F8A84141AADFFC54F4547F6A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E3B6821A7C4E6A9BACC047A502551B5">
    <w:name w:val="51E3B6821A7C4E6A9BACC047A502551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4AE8B8A8DF4D37B91DCA561E95D6A85">
    <w:name w:val="944AE8B8A8DF4D37B91DCA561E95D6A8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C4D2C8DA67C44D08E2CDCD35EBC67835">
    <w:name w:val="4C4D2C8DA67C44D08E2CDCD35EBC6783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7">
    <w:name w:val="3782320FD71944058A688A0210F71DE77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63BA5EAC1B48BA921B7C1CFF5DA8425">
    <w:name w:val="8063BA5EAC1B48BA921B7C1CFF5DA84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20A2B9C14D44C8A0715FA1FF94B1FC5">
    <w:name w:val="B220A2B9C14D44C8A0715FA1FF94B1FC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C035D1CA9E24CEE9D157D11182987E45">
    <w:name w:val="7C035D1CA9E24CEE9D157D11182987E4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48955225424E2FBE2D00737C0FD1C05">
    <w:name w:val="9D48955225424E2FBE2D00737C0FD1C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7DC349C83740E5AD86AC15DBEF08675">
    <w:name w:val="567DC349C83740E5AD86AC15DBEF0867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F61C53D33E4F49AA5E6B529B2056A45">
    <w:name w:val="54F61C53D33E4F49AA5E6B529B2056A4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DE0E1898784C3091E8301EE6ED4B565">
    <w:name w:val="39DE0E1898784C3091E8301EE6ED4B5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89D2586C0E4D129E9A0E154276796D5">
    <w:name w:val="EF89D2586C0E4D129E9A0E154276796D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EBFB494BAF433E9BDD34F4678158ED5">
    <w:name w:val="13EBFB494BAF433E9BDD34F4678158ED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9D29E9A0B874874BD55BEA7439489AD5">
    <w:name w:val="19D29E9A0B874874BD55BEA7439489AD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B8B63C2ADD7494D88AA7D3B037F5F965">
    <w:name w:val="0B8B63C2ADD7494D88AA7D3B037F5F9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96DF6041F14A9E91D7FA5256C9A3525">
    <w:name w:val="A596DF6041F14A9E91D7FA5256C9A35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01FBB07BDA452CA4E735CEFB8B2AF65">
    <w:name w:val="2E01FBB07BDA452CA4E735CEFB8B2AF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C28DF47C4E49988D25882918FA06035">
    <w:name w:val="FAC28DF47C4E49988D25882918FA0603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7B2587597D547A8A12ECB3A4201D5F85">
    <w:name w:val="E7B2587597D547A8A12ECB3A4201D5F8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85299A0A364019B3F653E2F838F6435">
    <w:name w:val="5B85299A0A364019B3F653E2F838F643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E2B6E1B2FD42D19B4FD9C41EB3F4D85">
    <w:name w:val="BDE2B6E1B2FD42D19B4FD9C41EB3F4D8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331DD923F4D7DB01AA8C1A09A9FF45">
    <w:name w:val="643331DD923F4D7DB01AA8C1A09A9FF4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A072696FB74807857DDF996CF618665">
    <w:name w:val="B6A072696FB74807857DDF996CF618665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2EE41E498C74535AACF1E65D33D600B5">
    <w:name w:val="D2EE41E498C74535AACF1E65D33D600B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CCA159231A45BB84D7574E025FEFB65">
    <w:name w:val="E0CCA159231A45BB84D7574E025FEFB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642CA3825FB48009C65F2B08067A9CE5">
    <w:name w:val="1642CA3825FB48009C65F2B08067A9CE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FB3724213B4D5E8770407ED45181DF5">
    <w:name w:val="87FB3724213B4D5E8770407ED45181DF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B96754814F4A14A3AE2889B813092E5">
    <w:name w:val="FFB96754814F4A14A3AE2889B813092E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62C15EE3BB45809A9833E2409E32C55">
    <w:name w:val="5562C15EE3BB45809A9833E2409E32C5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FAD0B58FC047CF865CB8BA6C11BCD15">
    <w:name w:val="AFFAD0B58FC047CF865CB8BA6C11BCD1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C3407C5C334897A0DFA359ED6105365">
    <w:name w:val="08C3407C5C334897A0DFA359ED61053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737E8CB2829427F99981DE3ACF9992E5">
    <w:name w:val="F737E8CB2829427F99981DE3ACF9992E5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D88DC0DE7D54FFABEEE6127D9F21BC35">
    <w:name w:val="0D88DC0DE7D54FFABEEE6127D9F21BC3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768700620F49AFBB66EDAB25E000925">
    <w:name w:val="27768700620F49AFBB66EDAB25E0009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662C79CFD846F4A531AB7591A2F71F5">
    <w:name w:val="0D662C79CFD846F4A531AB7591A2F71F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5463701CFD4300A2EEF297F956DC7C5">
    <w:name w:val="985463701CFD4300A2EEF297F956DC7C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DA2178372704B97A90A12F7E4750AB75">
    <w:name w:val="FDA2178372704B97A90A12F7E4750AB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F802E90D69454FB0E2EFD4D260CCA25">
    <w:name w:val="A1F802E90D69454FB0E2EFD4D260CCA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3D6F9802484056AFE1FB3C24F102575">
    <w:name w:val="F53D6F9802484056AFE1FB3C24F1025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29B86C209C4133A00996F0F7765C615">
    <w:name w:val="7D29B86C209C4133A00996F0F7765C61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745C3D06D646D2A19E0A475E153A155">
    <w:name w:val="95745C3D06D646D2A19E0A475E153A15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5EF310B86B4E039E67301BACA183595">
    <w:name w:val="5E5EF310B86B4E039E67301BACA183595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7DFAA719A9D340589422248163FC2FCE5">
    <w:name w:val="7DFAA719A9D340589422248163FC2FCE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06610A02C8E47E7AAB7DC336E19E12B5">
    <w:name w:val="C06610A02C8E47E7AAB7DC336E19E12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DBD37E5B01148A69BFFC08654A2D8175">
    <w:name w:val="1DBD37E5B01148A69BFFC08654A2D81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A7B9BED45548ADAF0EC745F814ED3B5">
    <w:name w:val="1CA7B9BED45548ADAF0EC745F814ED3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CDE0AD6154C069A292170C4BC9E865">
    <w:name w:val="AB5CDE0AD6154C069A292170C4BC9E86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42058647EC489E9B304468C89DBDB55">
    <w:name w:val="5442058647EC489E9B304468C89DBDB5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193C776CCE4C2E957A088B0BF74D425">
    <w:name w:val="88193C776CCE4C2E957A088B0BF74D42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F5DDDF1D504F8F91985F5F197EF9A95">
    <w:name w:val="C1F5DDDF1D504F8F91985F5F197EF9A9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75D30776BD24DBB89D10B82CE67CD8A5">
    <w:name w:val="075D30776BD24DBB89D10B82CE67CD8A5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C3AF4A15D314B7AAC65CBAF7468E3485">
    <w:name w:val="BC3AF4A15D314B7AAC65CBAF7468E348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D3BFEAE9D542CCB8342EFBC0EF18B45">
    <w:name w:val="20D3BFEAE9D542CCB8342EFBC0EF18B4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21495E2EB6845E498CA003AB2EEECEE5">
    <w:name w:val="321495E2EB6845E498CA003AB2EEECEE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D175CB64014B9DAC00AA134D3449DC5">
    <w:name w:val="7BD175CB64014B9DAC00AA134D3449DC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D547B077FC4D139804A60EC44568205">
    <w:name w:val="D7D547B077FC4D139804A60EC445682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06529517C4590999049206720A0825">
    <w:name w:val="7FE06529517C4590999049206720A082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9AC3B5F1F44D118F6766E856B8E2F35">
    <w:name w:val="EF9AC3B5F1F44D118F6766E856B8E2F3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C8265EDC869495DA6342708AC95F9095">
    <w:name w:val="FC8265EDC869495DA6342708AC95F909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F2A5BD1AA545059FB8FA60A48B3EE15">
    <w:name w:val="2AF2A5BD1AA545059FB8FA60A48B3EE1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0939FD5714A08A68C5B289006ADDA5">
    <w:name w:val="B120939FD5714A08A68C5B289006ADD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E714EEDEC14EC190E1A24EEE84D53A5">
    <w:name w:val="84E714EEDEC14EC190E1A24EEE84D53A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E45383ECAB4649ACAB6A148CCB2C3B5">
    <w:name w:val="77E45383ECAB4649ACAB6A148CCB2C3B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D824D132C349E2934428F9B863FB8D5">
    <w:name w:val="C1D824D132C349E2934428F9B863FB8D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FDDB382DE64D3495981BC4F802965C5">
    <w:name w:val="D0FDDB382DE64D3495981BC4F802965C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B339449A7C4E708CB373233BB1C27F5">
    <w:name w:val="95B339449A7C4E708CB373233BB1C27F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2D4775AC548B6B20FBD90D82963055">
    <w:name w:val="8022D4775AC548B6B20FBD90D8296305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6F26AD13CE42068CA4A02B3CBE6E0A5">
    <w:name w:val="986F26AD13CE42068CA4A02B3CBE6E0A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A115EC0D9D4D24B408287F0AF119FA5">
    <w:name w:val="10A115EC0D9D4D24B408287F0AF119F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5A7B544218474A99174235BFF3993A5">
    <w:name w:val="A65A7B544218474A99174235BFF3993A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F0F7E12C864A2B9E14D60F94A69B245">
    <w:name w:val="ACF0F7E12C864A2B9E14D60F94A69B24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818FAC003A435E9FDD8338C497BE395">
    <w:name w:val="1A818FAC003A435E9FDD8338C497BE39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8E62496E924057839195E709B3F12E5">
    <w:name w:val="D78E62496E924057839195E709B3F12E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923C83EF09C46AC9FA93B8C58F05FE05">
    <w:name w:val="F923C83EF09C46AC9FA93B8C58F05FE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67EDA73BB44F92A7B7F0E06738119D5">
    <w:name w:val="6867EDA73BB44F92A7B7F0E06738119D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74FED3423A47A09F4D0739C910C1E55">
    <w:name w:val="CE74FED3423A47A09F4D0739C910C1E5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8F9E2A17434B9DAD38BD5F2B179D105">
    <w:name w:val="A68F9E2A17434B9DAD38BD5F2B179D1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BAB6150688A4512B0AA500F14BEA2075">
    <w:name w:val="FBAB6150688A4512B0AA500F14BEA20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BC0723362F24807B0E487CD359753405">
    <w:name w:val="DBC0723362F24807B0E487CD35975340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A633D47D23D43D69FB813C8A37C31A95">
    <w:name w:val="CA633D47D23D43D69FB813C8A37C31A9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E1D6D3D0914053838463A84302A29C5">
    <w:name w:val="4BE1D6D3D0914053838463A84302A29C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3B51FA10624E4C918640CAC2276FC05">
    <w:name w:val="113B51FA10624E4C918640CAC2276FC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2D134773BF499585B6C8A97065875C5">
    <w:name w:val="082D134773BF499585B6C8A97065875C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BACBE16F6947AFA93601647D42C6A95">
    <w:name w:val="4DBACBE16F6947AFA93601647D42C6A9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A1C8F1D6B43AFAC24F1CABC4DCD475">
    <w:name w:val="A7AA1C8F1D6B43AFAC24F1CABC4DCD47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9DD1F62E6A14FDBA8953E39198C46765">
    <w:name w:val="99DD1F62E6A14FDBA8953E39198C467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922C9E94774A4BB3F950C7A8D96BF25">
    <w:name w:val="1C922C9E94774A4BB3F950C7A8D96BF2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6BDD0B9B32404D97C941AAE2882A565">
    <w:name w:val="266BDD0B9B32404D97C941AAE2882A56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27B28F4E0E4B179FB7EECD0038017D5">
    <w:name w:val="6327B28F4E0E4B179FB7EECD0038017D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5DE9FB65BA47AAA549F194DD5C19BA5">
    <w:name w:val="BF5DE9FB65BA47AAA549F194DD5C19BA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F434B794B949079B2B9946F6F4FB6A5">
    <w:name w:val="B6F434B794B949079B2B9946F6F4FB6A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C6ACE158CD4A818FACA674C27880C55">
    <w:name w:val="2FC6ACE158CD4A818FACA674C27880C5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3AD9F68EB445E1862EA92BB81692C55">
    <w:name w:val="B93AD9F68EB445E1862EA92BB81692C5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5D4B889ADA4799BE51CBFD596144C15">
    <w:name w:val="395D4B889ADA4799BE51CBFD596144C1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A82E79E5914E9DA37328E866B3F1F25">
    <w:name w:val="3BA82E79E5914E9DA37328E866B3F1F2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FFF1ED45FB45ED968BFF0A8EBB4B675">
    <w:name w:val="95FFF1ED45FB45ED968BFF0A8EBB4B67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07A60E63FA4E7AA3FDB6151C7905B15">
    <w:name w:val="D307A60E63FA4E7AA3FDB6151C7905B15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BC0E3AD1B0A40A1AB693C21A6B008DF5">
    <w:name w:val="3BC0E3AD1B0A40A1AB693C21A6B008DF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98902F21E240FFAB89ED0333F47FF75">
    <w:name w:val="B498902F21E240FFAB89ED0333F47FF75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5D12422764136B5C519A2775D9A805">
    <w:name w:val="F225D12422764136B5C519A2775D9A8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677DB5C341473384CCE279652ED05F5">
    <w:name w:val="FF677DB5C341473384CCE279652ED05F5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C8105F2ADC6C4A0DBE206B86C6B933985">
    <w:name w:val="C8105F2ADC6C4A0DBE206B86C6B93398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79D176E2744A5EB2901886DEAE2A495">
    <w:name w:val="5E79D176E2744A5EB2901886DEAE2A495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BBED61130244EE6ACDD091085934EF55">
    <w:name w:val="ABBED61130244EE6ACDD091085934EF5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98AA7C2644421697B35533B063109F5">
    <w:name w:val="FE98AA7C2644421697B35533B063109F5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0D98DB21A74C7881F64F8CB11984D05">
    <w:name w:val="D00D98DB21A74C7881F64F8CB11984D05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4090E8AB124A759A5E2B65DFD890776">
    <w:name w:val="D44090E8AB124A759A5E2B65DFD89077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5358BAB52401183196623D49657D17">
    <w:name w:val="3125358BAB52401183196623D49657D1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6D158E0DEF4A0CAFF40DEC797A29837">
    <w:name w:val="376D158E0DEF4A0CAFF40DEC797A2983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7DEA1FAEB47F19B668765110F464F7">
    <w:name w:val="7EF7DEA1FAEB47F19B668765110F464F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FC3E57B612466786AFCD1C000083387">
    <w:name w:val="DDFC3E57B612466786AFCD1C00008338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B7EFB3CF842E2991B18325586CC607">
    <w:name w:val="3BBB7EFB3CF842E2991B18325586CC60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EAFBAC6BD04A1CAF628B58078F194B7">
    <w:name w:val="A1EAFBAC6BD04A1CAF628B58078F194B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EAB3245F27436CA9BC1B2DE4F200217">
    <w:name w:val="63EAB3245F27436CA9BC1B2DE4F20021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9EC73AE02E459BABE91A8E2A23EF847">
    <w:name w:val="6B9EC73AE02E459BABE91A8E2A23EF84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CC4599C2594C30B839E9A48892AA937">
    <w:name w:val="BFCC4599C2594C30B839E9A48892AA93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0159D4DDF4434D8E0E6D8CF09806E17">
    <w:name w:val="3C0159D4DDF4434D8E0E6D8CF09806E1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D1EB59035A4A408FE7CAC61DB3C46A7">
    <w:name w:val="86D1EB59035A4A408FE7CAC61DB3C46A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2B1225596B46E98CFAD9122BEC14C07">
    <w:name w:val="DA2B1225596B46E98CFAD9122BEC14C0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01B307B6DC48FCB83372E3EA3427CD7">
    <w:name w:val="A901B307B6DC48FCB83372E3EA3427CD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11">
    <w:name w:val="E10B1778E1B74F89BCA01E1B1EBB03DE11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11">
    <w:name w:val="D278452C2EF942548012CAEC69DFDC2C11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8">
    <w:name w:val="D95DBCCAED88458995B4AA2A84FAE56C8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8">
    <w:name w:val="12CF7A7EED394E45849D10D95FBDB3688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8">
    <w:name w:val="4D0AD273E44D4FFB9DC24B83D6574A708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8">
    <w:name w:val="1E82090C83B049FABFED3EBFC8FA12B18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8">
    <w:name w:val="E6F78B6FDC1E406B88B36D6D6CEDC1C1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8">
    <w:name w:val="FD0DFE3243764FF78BD29370D07754B8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8">
    <w:name w:val="2E439B6B4AFA4AB298E616F7C8D3F5BC8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8">
    <w:name w:val="F42B62391BEF44C4A4144E0B491B4CB4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8">
    <w:name w:val="8315FEC8846C403A908F477511B89074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8">
    <w:name w:val="D874546CB2924B4399CA3654BD7BF7558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8">
    <w:name w:val="97A903CB86C94DC4816411F12D19E906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8">
    <w:name w:val="D3AC5D31EE38493BBFE9B9C694A0E6DF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8">
    <w:name w:val="BEF584AB96074870B8FFB16DD86C6E568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8">
    <w:name w:val="A2496962535347BA9C6D0E9BD04BB530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8">
    <w:name w:val="69431B4FC33F4355962141C6ECC73134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8">
    <w:name w:val="E33476871FFA4F00AD60264392A84C018"/>
    <w:rsid w:val="00C4269B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8">
    <w:name w:val="888850568F8449B7BE8755901DF3CD95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8">
    <w:name w:val="3D6994D8B3A64AA6B6D344D819B637648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F9E4BF4574F78870131B8849800536">
    <w:name w:val="F22F9E4BF4574F78870131B884980053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684F2D870A14F32B2B2125FB32C6E5D6">
    <w:name w:val="7684F2D870A14F32B2B2125FB32C6E5D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EED328A57463C9356697A371732946">
    <w:name w:val="579EED328A57463C9356697A37173294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E1736F50E0342B88686D141CD5802656">
    <w:name w:val="3E1736F50E0342B88686D141CD580265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DD8B3D48A240679266176EC6225FAD6">
    <w:name w:val="EDDD8B3D48A240679266176EC6225FAD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6EF59770A24F4E8B73C7B9B062E5326">
    <w:name w:val="946EF59770A24F4E8B73C7B9B062E53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8636F4BCF5490292557785671E7E9A6">
    <w:name w:val="818636F4BCF5490292557785671E7E9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AA4EE6A794DA8A328765D7736302D6">
    <w:name w:val="48BAA4EE6A794DA8A328765D7736302D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C7A522AE44F19A6EEDB8BBA47786F6">
    <w:name w:val="312C7A522AE44F19A6EEDB8BBA47786F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5EF215522540AD94D3B19074E7BA586">
    <w:name w:val="FF5EF215522540AD94D3B19074E7BA58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B0311DB8F341F6AADE8FBDB0314FA06">
    <w:name w:val="DFB0311DB8F341F6AADE8FBDB0314FA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00BEC1A45CB427B80D2F92E3C6164276">
    <w:name w:val="600BEC1A45CB427B80D2F92E3C616427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D9DC7C42204720B600F98CC34858526">
    <w:name w:val="F5D9DC7C42204720B600F98CC348585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504091A8064CDBB2088FD3C911E0056">
    <w:name w:val="B4504091A8064CDBB2088FD3C911E00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030053EBC64EF2BCC4946CC8CA16086">
    <w:name w:val="B4030053EBC64EF2BCC4946CC8CA1608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378EF48A0D84C8BA38F195075A67E766">
    <w:name w:val="C378EF48A0D84C8BA38F195075A67E76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B416160171A4967B9E147C579AC77A86">
    <w:name w:val="1B416160171A4967B9E147C579AC77A8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08F099CA243AB86AFB9A15EC947596">
    <w:name w:val="48808F099CA243AB86AFB9A15EC94759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CD879B0D5AB4DD7A8C6BA0E923D756C6">
    <w:name w:val="5CD879B0D5AB4DD7A8C6BA0E923D756C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CBB4A6662114BEBB922AED05D189BA06">
    <w:name w:val="BCBB4A6662114BEBB922AED05D189BA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190B75E8BEB4EBFB1900EA4BADEF5DD6">
    <w:name w:val="7190B75E8BEB4EBFB1900EA4BADEF5DD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7529EFCF8846249D093257EF7267206">
    <w:name w:val="5B7529EFCF8846249D093257EF72672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63AAE89CAD4237A8611C9B9CBED2EC6">
    <w:name w:val="9B63AAE89CAD4237A8611C9B9CBED2EC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6487B5E5DB4AE4A8C18CB157F9E3516">
    <w:name w:val="B76487B5E5DB4AE4A8C18CB157F9E351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C762BA517541A794D0EEB1542A54F36">
    <w:name w:val="FFC762BA517541A794D0EEB1542A54F3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3A4431F859425DAF9F0E925583D7D06">
    <w:name w:val="E83A4431F859425DAF9F0E925583D7D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7C27FFA30142C4B2B5514E36A752B06">
    <w:name w:val="E87C27FFA30142C4B2B5514E36A752B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BA64B6B21DB4B719B2310888D8B88D76">
    <w:name w:val="8BA64B6B21DB4B719B2310888D8B88D7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2B6129A0DC4324BFCB3B8061F00F3B6">
    <w:name w:val="D42B6129A0DC4324BFCB3B8061F00F3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4D091BCF914EBA9C85EE43574424AD6">
    <w:name w:val="734D091BCF914EBA9C85EE43574424AD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A9CDD733E74E49B5EB81E93B0A763B6">
    <w:name w:val="E1A9CDD733E74E49B5EB81E93B0A763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EB8D9FB8B4C7AAC3AE34208E2F04D6">
    <w:name w:val="48BEB8D9FB8B4C7AAC3AE34208E2F04D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F2A70E188224335B34875D64C1021716">
    <w:name w:val="6F2A70E188224335B34875D64C102171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9E744B2974F43D9B7F2D0B2868D30C56">
    <w:name w:val="E9E744B2974F43D9B7F2D0B2868D30C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E73D1D4C5D444EB0DF50C4E30714426">
    <w:name w:val="88E73D1D4C5D444EB0DF50C4E307144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2942ACF98A64F0C881A82B83599B48A6">
    <w:name w:val="42942ACF98A64F0C881A82B83599B48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9CE28C543C45709CB5CF52C0B6A4C66">
    <w:name w:val="BB9CE28C543C45709CB5CF52C0B6A4C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A013963CCF645CBBD21177658D79B0E6">
    <w:name w:val="4A013963CCF645CBBD21177658D79B0E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B8D7F273E4E39952537BDB3CA1C1A6">
    <w:name w:val="AB5B8D7F273E4E39952537BDB3CA1C1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D2B04C0CD6418DB1FD96864B03747F6">
    <w:name w:val="5AD2B04C0CD6418DB1FD96864B03747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143C57BEEA410E82B3262B9764A4D16">
    <w:name w:val="6C143C57BEEA410E82B3262B9764A4D1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801342383E4684B4F2A600A23517DF6">
    <w:name w:val="55801342383E4684B4F2A600A23517D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2B3B9013DE4EA6BCDFA35901F68ACA6">
    <w:name w:val="4D2B3B9013DE4EA6BCDFA35901F68ACA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664DB9DC44407690F906C6B7F6BC046">
    <w:name w:val="39664DB9DC44407690F906C6B7F6BC04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0E8D5EE9AC4791961D295066AFAEF26">
    <w:name w:val="260E8D5EE9AC4791961D295066AFAEF2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4AF9E0E15B4BCFBCF121AB570D1E8A6">
    <w:name w:val="DF4AF9E0E15B4BCFBCF121AB570D1E8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72FAABB50746519705D85B3FB1F2836">
    <w:name w:val="8A72FAABB50746519705D85B3FB1F283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F257A5B4694E188BF8F897A7497BC86">
    <w:name w:val="10F257A5B4694E188BF8F897A7497BC8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3487DC8CD54D1E9C11B85CF0FF1B0D6">
    <w:name w:val="513487DC8CD54D1E9C11B85CF0FF1B0D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82891DA497447CAA2518FD487E22E16">
    <w:name w:val="ED82891DA497447CAA2518FD487E22E1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E0DF4C3B1E438A9CFF2DC6C8BA948A6">
    <w:name w:val="0EE0DF4C3B1E438A9CFF2DC6C8BA948A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3EB71CEE7C4BB2BCAB836A1583AFDA6">
    <w:name w:val="DF3EB71CEE7C4BB2BCAB836A1583AFD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20DCB78329405C91B3C220BD8C481B6">
    <w:name w:val="2720DCB78329405C91B3C220BD8C481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661BA24362F4B47A1B2204C309A92E76">
    <w:name w:val="E661BA24362F4B47A1B2204C309A92E7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F31C2F30DD40BC930002AEC254A8AB6">
    <w:name w:val="E0F31C2F30DD40BC930002AEC254A8A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BB68D4C33C4762A2E146D6350717066">
    <w:name w:val="96BB68D4C33C4762A2E146D63507170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6FC2E91BC44ECB944605FE53963256">
    <w:name w:val="3466FC2E91BC44ECB944605FE539632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E93AAD251945659A91BB75E089B8B56">
    <w:name w:val="86E93AAD251945659A91BB75E089B8B5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40E82431DD4E45A33101D01246EB416">
    <w:name w:val="7740E82431DD4E45A33101D01246EB41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9FDFA4E69345F79BEF14A3F4CCF4F16">
    <w:name w:val="419FDFA4E69345F79BEF14A3F4CCF4F1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F4D2BE0B7D43CFA972384D7B46071B6">
    <w:name w:val="8FF4D2BE0B7D43CFA972384D7B46071B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42FED1AA56411BB0EB64DAD05B6DA56">
    <w:name w:val="0842FED1AA56411BB0EB64DAD05B6DA5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EB15D5F48D543C1BED028A38635F9CA6">
    <w:name w:val="DEB15D5F48D543C1BED028A38635F9C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2956E7009A41CF96549B55B18E0D5B6">
    <w:name w:val="BF2956E7009A41CF96549B55B18E0D5B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304EE4F82E46FD9C35DA2F83F7BFDB6">
    <w:name w:val="14304EE4F82E46FD9C35DA2F83F7BFDB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309A9EA6384B2CAB455C384A4378B86">
    <w:name w:val="AE309A9EA6384B2CAB455C384A4378B8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BC7B7E13144FCBBCE6422EB15EBEDD6">
    <w:name w:val="ADBC7B7E13144FCBBCE6422EB15EBEDD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8AFA92D65040C890191185D6CAF4406">
    <w:name w:val="2E8AFA92D65040C890191185D6CAF44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EFDE03D2D494A889B073317C3B1AE0E6">
    <w:name w:val="8EFDE03D2D494A889B073317C3B1AE0E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931729542843D28C2B7F60DF7C00A66">
    <w:name w:val="54931729542843D28C2B7F60DF7C00A6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7FE6AE859F4FB88D9EF90D1160EC3B6">
    <w:name w:val="B07FE6AE859F4FB88D9EF90D1160EC3B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9A883361124551B700860FFBFC59C36">
    <w:name w:val="BF9A883361124551B700860FFBFC59C3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85AEE1444D44238BBAA936E94A363D46">
    <w:name w:val="385AEE1444D44238BBAA936E94A363D4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3D2F41D508462BB8D1BDBD771625336">
    <w:name w:val="043D2F41D508462BB8D1BDBD77162533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CE482AEDDD4840A8328E0F4E6E6D786">
    <w:name w:val="B9CE482AEDDD4840A8328E0F4E6E6D78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310A0354EB420195D40D08558EFFFF6">
    <w:name w:val="EC310A0354EB420195D40D08558EFFF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1C1D27C5E41FBA0654113B21A5AE07">
    <w:name w:val="7B71C1D27C5E41FBA0654113B21A5AE0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8">
    <w:name w:val="7FC7D377FCA844EFA8B3FC8ABFF141AA8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88D0CB0AD6E438F934CA813D88E8E546">
    <w:name w:val="F88D0CB0AD6E438F934CA813D88E8E54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378467635F446A68752772EA61F14FB6">
    <w:name w:val="F378467635F446A68752772EA61F14F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F44F8648864F3C85DE7D6A9FB680666">
    <w:name w:val="65F44F8648864F3C85DE7D6A9FB68066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2F76C67BE94B23B43A692F104E45506">
    <w:name w:val="112F76C67BE94B23B43A692F104E455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D6ED4548C14782889B789E2C98F04E6">
    <w:name w:val="14D6ED4548C14782889B789E2C98F04E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B12CD1C988457D975D5D8A5F6FEDF22">
    <w:name w:val="5AB12CD1C988457D975D5D8A5F6FEDF22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43EB639DB264D618BC06770263C7C782">
    <w:name w:val="E43EB639DB264D618BC06770263C7C782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4247AE15A444E285755B6FE5F6A7D36">
    <w:name w:val="744247AE15A444E285755B6FE5F6A7D3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9C367BD3DD4CA4ACE31F61832395496">
    <w:name w:val="AC9C367BD3DD4CA4ACE31F6183239549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63A35F74494C1CACDD6D28F059F7E86">
    <w:name w:val="1A63A35F74494C1CACDD6D28F059F7E8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D66C72D6D243AD885BA4B999AFE0567">
    <w:name w:val="CCD66C72D6D243AD885BA4B999AFE056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4207FB04614C39A28E332B469E08246">
    <w:name w:val="FE4207FB04614C39A28E332B469E0824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1162006D6354B3188AEEB98410ED1DE6">
    <w:name w:val="01162006D6354B3188AEEB98410ED1DE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D2DF3D210D4E75A4D0EAA1808ACC936">
    <w:name w:val="7DD2DF3D210D4E75A4D0EAA1808ACC93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289B9E2D084C33B097A7BFAAE79E626">
    <w:name w:val="AD289B9E2D084C33B097A7BFAAE79E6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05FBD0A55AB45A08AC736A1EBFD0D5E6">
    <w:name w:val="505FBD0A55AB45A08AC736A1EBFD0D5E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35F69559D1493D82D002B24D3FCFFD6">
    <w:name w:val="FA35F69559D1493D82D002B24D3FCFFD6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67958D5976314B599221CB3357E32FBF8">
    <w:name w:val="67958D5976314B599221CB3357E32FBF8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8">
    <w:name w:val="2DFA12E3D5724DE785E60B25456087BF8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8">
    <w:name w:val="EA28CA58AFF548DD85CA00070E04BA588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8">
    <w:name w:val="875C9D6216B0493592625BEB8D832F458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7AAC283A75439AB5570C1C15FDD6156">
    <w:name w:val="EC7AAC283A75439AB5570C1C15FDD6156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7FE2B073D2654FE183519D7C74AEDFEF6">
    <w:name w:val="7FE2B073D2654FE183519D7C74AEDFE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91598076246DA828082FFD46EC2606">
    <w:name w:val="3CF91598076246DA828082FFD46EC26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0DB5A93DE44A4CAEDBF821F26AFBC16">
    <w:name w:val="DA0DB5A93DE44A4CAEDBF821F26AFBC1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2FA0A634214877A6A87D8972CCE17F6">
    <w:name w:val="2F2FA0A634214877A6A87D8972CCE17F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1BE18377E3455981EB9E908FD826656">
    <w:name w:val="561BE18377E3455981EB9E908FD82665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2755D8FE874FFE85DCDAAF36D5F8726">
    <w:name w:val="202755D8FE874FFE85DCDAAF36D5F8726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5DED262F91DD4ACA993C31C5A4A3E5FD6">
    <w:name w:val="5DED262F91DD4ACA993C31C5A4A3E5FD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6B9E01C33724CDFB5D6FF90C3049F216">
    <w:name w:val="46B9E01C33724CDFB5D6FF90C3049F21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9F27053444CA2A3ED3E8B00E48FF96">
    <w:name w:val="3BB9F27053444CA2A3ED3E8B00E48FF9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AF993C883A4C22A844AD6C8B43C0F16">
    <w:name w:val="F0AF993C883A4C22A844AD6C8B43C0F1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B2764504984614A2827C36856E64396">
    <w:name w:val="BDB2764504984614A2827C36856E64396"/>
    <w:rsid w:val="00C4269B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472F7507F86C44BAA3CCCA60FCEA14DE6">
    <w:name w:val="472F7507F86C44BAA3CCCA60FCEA14DE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FD09818F6E4F5DB3E3F8BD8031EF9F6">
    <w:name w:val="77FD09818F6E4F5DB3E3F8BD8031EF9F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519C53F8A84141AADFFC54F4547F6A6">
    <w:name w:val="3B519C53F8A84141AADFFC54F4547F6A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E3B6821A7C4E6A9BACC047A502551B6">
    <w:name w:val="51E3B6821A7C4E6A9BACC047A502551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4AE8B8A8DF4D37B91DCA561E95D6A86">
    <w:name w:val="944AE8B8A8DF4D37B91DCA561E95D6A8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C4D2C8DA67C44D08E2CDCD35EBC67836">
    <w:name w:val="4C4D2C8DA67C44D08E2CDCD35EBC6783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8">
    <w:name w:val="3782320FD71944058A688A0210F71DE78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63BA5EAC1B48BA921B7C1CFF5DA8426">
    <w:name w:val="8063BA5EAC1B48BA921B7C1CFF5DA84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20A2B9C14D44C8A0715FA1FF94B1FC6">
    <w:name w:val="B220A2B9C14D44C8A0715FA1FF94B1FC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C035D1CA9E24CEE9D157D11182987E46">
    <w:name w:val="7C035D1CA9E24CEE9D157D11182987E4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48955225424E2FBE2D00737C0FD1C06">
    <w:name w:val="9D48955225424E2FBE2D00737C0FD1C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7DC349C83740E5AD86AC15DBEF08676">
    <w:name w:val="567DC349C83740E5AD86AC15DBEF0867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F61C53D33E4F49AA5E6B529B2056A46">
    <w:name w:val="54F61C53D33E4F49AA5E6B529B2056A4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DE0E1898784C3091E8301EE6ED4B566">
    <w:name w:val="39DE0E1898784C3091E8301EE6ED4B5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89D2586C0E4D129E9A0E154276796D6">
    <w:name w:val="EF89D2586C0E4D129E9A0E154276796D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EBFB494BAF433E9BDD34F4678158ED6">
    <w:name w:val="13EBFB494BAF433E9BDD34F4678158ED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9D29E9A0B874874BD55BEA7439489AD6">
    <w:name w:val="19D29E9A0B874874BD55BEA7439489AD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B8B63C2ADD7494D88AA7D3B037F5F966">
    <w:name w:val="0B8B63C2ADD7494D88AA7D3B037F5F9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96DF6041F14A9E91D7FA5256C9A3526">
    <w:name w:val="A596DF6041F14A9E91D7FA5256C9A35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01FBB07BDA452CA4E735CEFB8B2AF66">
    <w:name w:val="2E01FBB07BDA452CA4E735CEFB8B2AF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C28DF47C4E49988D25882918FA06036">
    <w:name w:val="FAC28DF47C4E49988D25882918FA0603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7B2587597D547A8A12ECB3A4201D5F86">
    <w:name w:val="E7B2587597D547A8A12ECB3A4201D5F8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85299A0A364019B3F653E2F838F6436">
    <w:name w:val="5B85299A0A364019B3F653E2F838F643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E2B6E1B2FD42D19B4FD9C41EB3F4D86">
    <w:name w:val="BDE2B6E1B2FD42D19B4FD9C41EB3F4D8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331DD923F4D7DB01AA8C1A09A9FF46">
    <w:name w:val="643331DD923F4D7DB01AA8C1A09A9FF4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A072696FB74807857DDF996CF618666">
    <w:name w:val="B6A072696FB74807857DDF996CF61866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2EE41E498C74535AACF1E65D33D600B6">
    <w:name w:val="D2EE41E498C74535AACF1E65D33D600B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CCA159231A45BB84D7574E025FEFB66">
    <w:name w:val="E0CCA159231A45BB84D7574E025FEFB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642CA3825FB48009C65F2B08067A9CE6">
    <w:name w:val="1642CA3825FB48009C65F2B08067A9CE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FB3724213B4D5E8770407ED45181DF6">
    <w:name w:val="87FB3724213B4D5E8770407ED45181DF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B96754814F4A14A3AE2889B813092E6">
    <w:name w:val="FFB96754814F4A14A3AE2889B813092E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62C15EE3BB45809A9833E2409E32C56">
    <w:name w:val="5562C15EE3BB45809A9833E2409E32C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FAD0B58FC047CF865CB8BA6C11BCD16">
    <w:name w:val="AFFAD0B58FC047CF865CB8BA6C11BCD1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C3407C5C334897A0DFA359ED6105366">
    <w:name w:val="08C3407C5C334897A0DFA359ED61053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737E8CB2829427F99981DE3ACF9992E6">
    <w:name w:val="F737E8CB2829427F99981DE3ACF9992E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D88DC0DE7D54FFABEEE6127D9F21BC36">
    <w:name w:val="0D88DC0DE7D54FFABEEE6127D9F21BC3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768700620F49AFBB66EDAB25E000926">
    <w:name w:val="27768700620F49AFBB66EDAB25E0009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662C79CFD846F4A531AB7591A2F71F6">
    <w:name w:val="0D662C79CFD846F4A531AB7591A2F71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5463701CFD4300A2EEF297F956DC7C6">
    <w:name w:val="985463701CFD4300A2EEF297F956DC7C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DA2178372704B97A90A12F7E4750AB76">
    <w:name w:val="FDA2178372704B97A90A12F7E4750AB7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F802E90D69454FB0E2EFD4D260CCA26">
    <w:name w:val="A1F802E90D69454FB0E2EFD4D260CCA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3D6F9802484056AFE1FB3C24F102576">
    <w:name w:val="F53D6F9802484056AFE1FB3C24F10257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29B86C209C4133A00996F0F7765C616">
    <w:name w:val="7D29B86C209C4133A00996F0F7765C61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745C3D06D646D2A19E0A475E153A156">
    <w:name w:val="95745C3D06D646D2A19E0A475E153A15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5EF310B86B4E039E67301BACA183596">
    <w:name w:val="5E5EF310B86B4E039E67301BACA18359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7DFAA719A9D340589422248163FC2FCE6">
    <w:name w:val="7DFAA719A9D340589422248163FC2FCE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06610A02C8E47E7AAB7DC336E19E12B6">
    <w:name w:val="C06610A02C8E47E7AAB7DC336E19E12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DBD37E5B01148A69BFFC08654A2D8176">
    <w:name w:val="1DBD37E5B01148A69BFFC08654A2D817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A7B9BED45548ADAF0EC745F814ED3B6">
    <w:name w:val="1CA7B9BED45548ADAF0EC745F814ED3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CDE0AD6154C069A292170C4BC9E866">
    <w:name w:val="AB5CDE0AD6154C069A292170C4BC9E86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42058647EC489E9B304468C89DBDB56">
    <w:name w:val="5442058647EC489E9B304468C89DBDB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193C776CCE4C2E957A088B0BF74D426">
    <w:name w:val="88193C776CCE4C2E957A088B0BF74D42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F5DDDF1D504F8F91985F5F197EF9A96">
    <w:name w:val="C1F5DDDF1D504F8F91985F5F197EF9A9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75D30776BD24DBB89D10B82CE67CD8A6">
    <w:name w:val="075D30776BD24DBB89D10B82CE67CD8A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C3AF4A15D314B7AAC65CBAF7468E3486">
    <w:name w:val="BC3AF4A15D314B7AAC65CBAF7468E348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D3BFEAE9D542CCB8342EFBC0EF18B46">
    <w:name w:val="20D3BFEAE9D542CCB8342EFBC0EF18B4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21495E2EB6845E498CA003AB2EEECEE6">
    <w:name w:val="321495E2EB6845E498CA003AB2EEECEE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D175CB64014B9DAC00AA134D3449DC6">
    <w:name w:val="7BD175CB64014B9DAC00AA134D3449DC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D547B077FC4D139804A60EC44568206">
    <w:name w:val="D7D547B077FC4D139804A60EC445682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06529517C4590999049206720A0826">
    <w:name w:val="7FE06529517C4590999049206720A082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9AC3B5F1F44D118F6766E856B8E2F36">
    <w:name w:val="EF9AC3B5F1F44D118F6766E856B8E2F3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C8265EDC869495DA6342708AC95F9096">
    <w:name w:val="FC8265EDC869495DA6342708AC95F909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F2A5BD1AA545059FB8FA60A48B3EE16">
    <w:name w:val="2AF2A5BD1AA545059FB8FA60A48B3EE1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0939FD5714A08A68C5B289006ADDA6">
    <w:name w:val="B120939FD5714A08A68C5B289006ADD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E714EEDEC14EC190E1A24EEE84D53A6">
    <w:name w:val="84E714EEDEC14EC190E1A24EEE84D53A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E45383ECAB4649ACAB6A148CCB2C3B6">
    <w:name w:val="77E45383ECAB4649ACAB6A148CCB2C3B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D824D132C349E2934428F9B863FB8D6">
    <w:name w:val="C1D824D132C349E2934428F9B863FB8D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FDDB382DE64D3495981BC4F802965C6">
    <w:name w:val="D0FDDB382DE64D3495981BC4F802965C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B339449A7C4E708CB373233BB1C27F6">
    <w:name w:val="95B339449A7C4E708CB373233BB1C27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2D4775AC548B6B20FBD90D82963056">
    <w:name w:val="8022D4775AC548B6B20FBD90D829630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6F26AD13CE42068CA4A02B3CBE6E0A6">
    <w:name w:val="986F26AD13CE42068CA4A02B3CBE6E0A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A115EC0D9D4D24B408287F0AF119FA6">
    <w:name w:val="10A115EC0D9D4D24B408287F0AF119F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5A7B544218474A99174235BFF3993A6">
    <w:name w:val="A65A7B544218474A99174235BFF3993A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F0F7E12C864A2B9E14D60F94A69B246">
    <w:name w:val="ACF0F7E12C864A2B9E14D60F94A69B24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818FAC003A435E9FDD8338C497BE396">
    <w:name w:val="1A818FAC003A435E9FDD8338C497BE39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8E62496E924057839195E709B3F12E6">
    <w:name w:val="D78E62496E924057839195E709B3F12E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923C83EF09C46AC9FA93B8C58F05FE06">
    <w:name w:val="F923C83EF09C46AC9FA93B8C58F05FE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867EDA73BB44F92A7B7F0E06738119D6">
    <w:name w:val="6867EDA73BB44F92A7B7F0E06738119D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E74FED3423A47A09F4D0739C910C1E56">
    <w:name w:val="CE74FED3423A47A09F4D0739C910C1E5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68F9E2A17434B9DAD38BD5F2B179D106">
    <w:name w:val="A68F9E2A17434B9DAD38BD5F2B179D1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BAB6150688A4512B0AA500F14BEA2076">
    <w:name w:val="FBAB6150688A4512B0AA500F14BEA207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BC0723362F24807B0E487CD359753406">
    <w:name w:val="DBC0723362F24807B0E487CD35975340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A633D47D23D43D69FB813C8A37C31A96">
    <w:name w:val="CA633D47D23D43D69FB813C8A37C31A9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BE1D6D3D0914053838463A84302A29C6">
    <w:name w:val="4BE1D6D3D0914053838463A84302A29C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3B51FA10624E4C918640CAC2276FC06">
    <w:name w:val="113B51FA10624E4C918640CAC2276FC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2D134773BF499585B6C8A97065875C6">
    <w:name w:val="082D134773BF499585B6C8A97065875C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BACBE16F6947AFA93601647D42C6A96">
    <w:name w:val="4DBACBE16F6947AFA93601647D42C6A9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A1C8F1D6B43AFAC24F1CABC4DCD476">
    <w:name w:val="A7AA1C8F1D6B43AFAC24F1CABC4DCD47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9DD1F62E6A14FDBA8953E39198C46766">
    <w:name w:val="99DD1F62E6A14FDBA8953E39198C467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922C9E94774A4BB3F950C7A8D96BF26">
    <w:name w:val="1C922C9E94774A4BB3F950C7A8D96BF2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6BDD0B9B32404D97C941AAE2882A566">
    <w:name w:val="266BDD0B9B32404D97C941AAE2882A56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27B28F4E0E4B179FB7EECD0038017D6">
    <w:name w:val="6327B28F4E0E4B179FB7EECD0038017D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5DE9FB65BA47AAA549F194DD5C19BA6">
    <w:name w:val="BF5DE9FB65BA47AAA549F194DD5C19BA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F434B794B949079B2B9946F6F4FB6A6">
    <w:name w:val="B6F434B794B949079B2B9946F6F4FB6A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C6ACE158CD4A818FACA674C27880C56">
    <w:name w:val="2FC6ACE158CD4A818FACA674C27880C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3AD9F68EB445E1862EA92BB81692C56">
    <w:name w:val="B93AD9F68EB445E1862EA92BB81692C5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5D4B889ADA4799BE51CBFD596144C16">
    <w:name w:val="395D4B889ADA4799BE51CBFD596144C1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A82E79E5914E9DA37328E866B3F1F26">
    <w:name w:val="3BA82E79E5914E9DA37328E866B3F1F2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FFF1ED45FB45ED968BFF0A8EBB4B676">
    <w:name w:val="95FFF1ED45FB45ED968BFF0A8EBB4B67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07A60E63FA4E7AA3FDB6151C7905B16">
    <w:name w:val="D307A60E63FA4E7AA3FDB6151C7905B1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BC0E3AD1B0A40A1AB693C21A6B008DF6">
    <w:name w:val="3BC0E3AD1B0A40A1AB693C21A6B008DF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98902F21E240FFAB89ED0333F47FF76">
    <w:name w:val="B498902F21E240FFAB89ED0333F47FF7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5D12422764136B5C519A2775D9A806">
    <w:name w:val="F225D12422764136B5C519A2775D9A8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677DB5C341473384CCE279652ED05F6">
    <w:name w:val="FF677DB5C341473384CCE279652ED05F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C8105F2ADC6C4A0DBE206B86C6B933986">
    <w:name w:val="C8105F2ADC6C4A0DBE206B86C6B93398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79D176E2744A5EB2901886DEAE2A496">
    <w:name w:val="5E79D176E2744A5EB2901886DEAE2A496"/>
    <w:rsid w:val="00C4269B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BBED61130244EE6ACDD091085934EF56">
    <w:name w:val="ABBED61130244EE6ACDD091085934EF5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98AA7C2644421697B35533B063109F6">
    <w:name w:val="FE98AA7C2644421697B35533B063109F6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00D98DB21A74C7881F64F8CB11984D06">
    <w:name w:val="D00D98DB21A74C7881F64F8CB11984D06"/>
    <w:rsid w:val="00C4269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4090E8AB124A759A5E2B65DFD890777">
    <w:name w:val="D44090E8AB124A759A5E2B65DFD890777"/>
    <w:rsid w:val="00C4269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C8489A9A1947A382D9F1A439AD48A8">
    <w:name w:val="26C8489A9A1947A382D9F1A439AD48A8"/>
    <w:rsid w:val="008A267F"/>
  </w:style>
  <w:style w:type="paragraph" w:customStyle="1" w:styleId="31C98F7C3F964CC7BAA4F3816A03D03B">
    <w:name w:val="31C98F7C3F964CC7BAA4F3816A03D03B"/>
    <w:rsid w:val="008A267F"/>
  </w:style>
  <w:style w:type="paragraph" w:customStyle="1" w:styleId="0D26F6D93F74451FA3E699F315258FAA">
    <w:name w:val="0D26F6D93F74451FA3E699F315258FAA"/>
    <w:rsid w:val="008A267F"/>
  </w:style>
  <w:style w:type="paragraph" w:customStyle="1" w:styleId="1189101FA8AE46D5A2553649456D5002">
    <w:name w:val="1189101FA8AE46D5A2553649456D5002"/>
    <w:rsid w:val="008A267F"/>
  </w:style>
  <w:style w:type="paragraph" w:customStyle="1" w:styleId="FE81E22323024D16AF6FF0BD05A40DC2">
    <w:name w:val="FE81E22323024D16AF6FF0BD05A40DC2"/>
    <w:rsid w:val="008A267F"/>
  </w:style>
  <w:style w:type="paragraph" w:customStyle="1" w:styleId="5A983ED5E2014E398307E5F01F5BB9E9">
    <w:name w:val="5A983ED5E2014E398307E5F01F5BB9E9"/>
    <w:rsid w:val="008A267F"/>
  </w:style>
  <w:style w:type="paragraph" w:customStyle="1" w:styleId="2CB9335FE6C0474E896157E71B801C57">
    <w:name w:val="2CB9335FE6C0474E896157E71B801C57"/>
    <w:rsid w:val="008A267F"/>
  </w:style>
  <w:style w:type="paragraph" w:customStyle="1" w:styleId="B5F7AB9F450745CA99B000AE4DB04069">
    <w:name w:val="B5F7AB9F450745CA99B000AE4DB04069"/>
    <w:rsid w:val="008A267F"/>
  </w:style>
  <w:style w:type="paragraph" w:customStyle="1" w:styleId="542E810DE6674AF5A4E5B4502C8EFF4E">
    <w:name w:val="542E810DE6674AF5A4E5B4502C8EFF4E"/>
    <w:rsid w:val="008A267F"/>
  </w:style>
  <w:style w:type="paragraph" w:customStyle="1" w:styleId="E4791FFF2A1B4C4C8B9ACA01CC1D91A1">
    <w:name w:val="E4791FFF2A1B4C4C8B9ACA01CC1D91A1"/>
    <w:rsid w:val="008A267F"/>
  </w:style>
  <w:style w:type="paragraph" w:customStyle="1" w:styleId="0B0480A2D11741B5AF187BA108223017">
    <w:name w:val="0B0480A2D11741B5AF187BA108223017"/>
    <w:rsid w:val="008A267F"/>
  </w:style>
  <w:style w:type="paragraph" w:customStyle="1" w:styleId="A164D95106E244AC9F0398834F67207F">
    <w:name w:val="A164D95106E244AC9F0398834F67207F"/>
    <w:rsid w:val="008A267F"/>
  </w:style>
  <w:style w:type="paragraph" w:customStyle="1" w:styleId="EDE79D645C4D4C758B65806D5B10B4EA">
    <w:name w:val="EDE79D645C4D4C758B65806D5B10B4EA"/>
    <w:rsid w:val="008A267F"/>
  </w:style>
  <w:style w:type="paragraph" w:customStyle="1" w:styleId="69FD816222294C07A2B44F482279E5F6">
    <w:name w:val="69FD816222294C07A2B44F482279E5F6"/>
    <w:rsid w:val="008A267F"/>
  </w:style>
  <w:style w:type="paragraph" w:customStyle="1" w:styleId="344223F101904E2C82252B2E5934076A">
    <w:name w:val="344223F101904E2C82252B2E5934076A"/>
    <w:rsid w:val="008A267F"/>
  </w:style>
  <w:style w:type="paragraph" w:customStyle="1" w:styleId="0F7D2D5B7B0B473BB452042842A159DC">
    <w:name w:val="0F7D2D5B7B0B473BB452042842A159DC"/>
    <w:rsid w:val="008A267F"/>
  </w:style>
  <w:style w:type="paragraph" w:customStyle="1" w:styleId="B91163C3BD7446F5812E143822E9FE95">
    <w:name w:val="B91163C3BD7446F5812E143822E9FE95"/>
    <w:rsid w:val="008A267F"/>
  </w:style>
  <w:style w:type="paragraph" w:customStyle="1" w:styleId="6D7DF39C54314697BE1B9775EBA046A3">
    <w:name w:val="6D7DF39C54314697BE1B9775EBA046A3"/>
    <w:rsid w:val="008A267F"/>
  </w:style>
  <w:style w:type="paragraph" w:customStyle="1" w:styleId="3AC026254C8C4070BFA3BDF120649F8B">
    <w:name w:val="3AC026254C8C4070BFA3BDF120649F8B"/>
    <w:rsid w:val="008A267F"/>
  </w:style>
  <w:style w:type="paragraph" w:customStyle="1" w:styleId="BAA01E9E11A54D2A80A4D96A6BECDFBA">
    <w:name w:val="BAA01E9E11A54D2A80A4D96A6BECDFBA"/>
    <w:rsid w:val="008A267F"/>
  </w:style>
  <w:style w:type="paragraph" w:customStyle="1" w:styleId="CE27F56B60BE458B92186B3E7F5458B8">
    <w:name w:val="CE27F56B60BE458B92186B3E7F5458B8"/>
    <w:rsid w:val="008A267F"/>
  </w:style>
  <w:style w:type="paragraph" w:customStyle="1" w:styleId="019B9817A6B344F1A5E1422FFAD804AE">
    <w:name w:val="019B9817A6B344F1A5E1422FFAD804AE"/>
    <w:rsid w:val="008A267F"/>
  </w:style>
  <w:style w:type="paragraph" w:customStyle="1" w:styleId="025F19D76987405E96264228026A443C">
    <w:name w:val="025F19D76987405E96264228026A443C"/>
    <w:rsid w:val="008A267F"/>
  </w:style>
  <w:style w:type="paragraph" w:customStyle="1" w:styleId="204E52F9A2A246D4B62DA903A1FC1FBD">
    <w:name w:val="204E52F9A2A246D4B62DA903A1FC1FBD"/>
    <w:rsid w:val="008A267F"/>
  </w:style>
  <w:style w:type="paragraph" w:customStyle="1" w:styleId="E38BCDC5F91E47C4AF646C8531875594">
    <w:name w:val="E38BCDC5F91E47C4AF646C8531875594"/>
    <w:rsid w:val="008A267F"/>
  </w:style>
  <w:style w:type="paragraph" w:customStyle="1" w:styleId="FC38CBF90E624E6C894A2BFA79A0BC3C">
    <w:name w:val="FC38CBF90E624E6C894A2BFA79A0BC3C"/>
    <w:rsid w:val="008A267F"/>
  </w:style>
  <w:style w:type="paragraph" w:customStyle="1" w:styleId="A2083560348A4EB5A7A48F960E054086">
    <w:name w:val="A2083560348A4EB5A7A48F960E054086"/>
    <w:rsid w:val="008A267F"/>
  </w:style>
  <w:style w:type="paragraph" w:customStyle="1" w:styleId="FB80204D6DF8446483F73866559670F8">
    <w:name w:val="FB80204D6DF8446483F73866559670F8"/>
    <w:rsid w:val="008A267F"/>
  </w:style>
  <w:style w:type="paragraph" w:customStyle="1" w:styleId="7C3C0DC4013B4101A8F5777F93AA8192">
    <w:name w:val="7C3C0DC4013B4101A8F5777F93AA8192"/>
    <w:rsid w:val="008A267F"/>
  </w:style>
  <w:style w:type="paragraph" w:customStyle="1" w:styleId="B7523C29BB1B4A11923E4F38228D69EC">
    <w:name w:val="B7523C29BB1B4A11923E4F38228D69EC"/>
    <w:rsid w:val="008A267F"/>
  </w:style>
  <w:style w:type="paragraph" w:customStyle="1" w:styleId="7ED87B50DCDD4B7F8BAFFFBC1BD0793B">
    <w:name w:val="7ED87B50DCDD4B7F8BAFFFBC1BD0793B"/>
    <w:rsid w:val="008A267F"/>
  </w:style>
  <w:style w:type="paragraph" w:customStyle="1" w:styleId="96CABF08D41E4B8AAA95C47473D7A64E">
    <w:name w:val="96CABF08D41E4B8AAA95C47473D7A64E"/>
    <w:rsid w:val="008A267F"/>
  </w:style>
  <w:style w:type="paragraph" w:customStyle="1" w:styleId="B2E1869D8E4F4BA7AD0CC600A5C51DC5">
    <w:name w:val="B2E1869D8E4F4BA7AD0CC600A5C51DC5"/>
    <w:rsid w:val="008A267F"/>
  </w:style>
  <w:style w:type="paragraph" w:customStyle="1" w:styleId="3125358BAB52401183196623D49657D18">
    <w:name w:val="3125358BAB52401183196623D49657D1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6D158E0DEF4A0CAFF40DEC797A29838">
    <w:name w:val="376D158E0DEF4A0CAFF40DEC797A2983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F7DEA1FAEB47F19B668765110F464F8">
    <w:name w:val="7EF7DEA1FAEB47F19B668765110F464F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DFC3E57B612466786AFCD1C000083388">
    <w:name w:val="DDFC3E57B612466786AFCD1C00008338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B7EFB3CF842E2991B18325586CC608">
    <w:name w:val="3BBB7EFB3CF842E2991B18325586CC60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EAFBAC6BD04A1CAF628B58078F194B8">
    <w:name w:val="A1EAFBAC6BD04A1CAF628B58078F194B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EAB3245F27436CA9BC1B2DE4F200218">
    <w:name w:val="63EAB3245F27436CA9BC1B2DE4F20021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9EC73AE02E459BABE91A8E2A23EF848">
    <w:name w:val="6B9EC73AE02E459BABE91A8E2A23EF84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CC4599C2594C30B839E9A48892AA938">
    <w:name w:val="BFCC4599C2594C30B839E9A48892AA93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0159D4DDF4434D8E0E6D8CF09806E18">
    <w:name w:val="3C0159D4DDF4434D8E0E6D8CF09806E1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D1EB59035A4A408FE7CAC61DB3C46A8">
    <w:name w:val="86D1EB59035A4A408FE7CAC61DB3C46A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2B1225596B46E98CFAD9122BEC14C08">
    <w:name w:val="DA2B1225596B46E98CFAD9122BEC14C0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01B307B6DC48FCB83372E3EA3427CD8">
    <w:name w:val="A901B307B6DC48FCB83372E3EA3427CD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0B1778E1B74F89BCA01E1B1EBB03DE12">
    <w:name w:val="E10B1778E1B74F89BCA01E1B1EBB03DE12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78452C2EF942548012CAEC69DFDC2C12">
    <w:name w:val="D278452C2EF942548012CAEC69DFDC2C12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95DBCCAED88458995B4AA2A84FAE56C9">
    <w:name w:val="D95DBCCAED88458995B4AA2A84FAE56C9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CF7A7EED394E45849D10D95FBDB3689">
    <w:name w:val="12CF7A7EED394E45849D10D95FBDB3689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0AD273E44D4FFB9DC24B83D6574A709">
    <w:name w:val="4D0AD273E44D4FFB9DC24B83D6574A709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E82090C83B049FABFED3EBFC8FA12B19">
    <w:name w:val="1E82090C83B049FABFED3EBFC8FA12B19"/>
    <w:rsid w:val="008A267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6F78B6FDC1E406B88B36D6D6CEDC1C19">
    <w:name w:val="E6F78B6FDC1E406B88B36D6D6CEDC1C1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D0DFE3243764FF78BD29370D07754B89">
    <w:name w:val="FD0DFE3243764FF78BD29370D07754B8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2E439B6B4AFA4AB298E616F7C8D3F5BC9">
    <w:name w:val="2E439B6B4AFA4AB298E616F7C8D3F5BC9"/>
    <w:rsid w:val="008A267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42B62391BEF44C4A4144E0B491B4CB49">
    <w:name w:val="F42B62391BEF44C4A4144E0B491B4CB4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315FEC8846C403A908F477511B890749">
    <w:name w:val="8315FEC8846C403A908F477511B89074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874546CB2924B4399CA3654BD7BF7559">
    <w:name w:val="D874546CB2924B4399CA3654BD7BF7559"/>
    <w:rsid w:val="008A267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97A903CB86C94DC4816411F12D19E9069">
    <w:name w:val="97A903CB86C94DC4816411F12D19E906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3AC5D31EE38493BBFE9B9C694A0E6DF9">
    <w:name w:val="D3AC5D31EE38493BBFE9B9C694A0E6DF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EF584AB96074870B8FFB16DD86C6E569">
    <w:name w:val="BEF584AB96074870B8FFB16DD86C6E569"/>
    <w:rsid w:val="008A267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A2496962535347BA9C6D0E9BD04BB5309">
    <w:name w:val="A2496962535347BA9C6D0E9BD04BB530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69431B4FC33F4355962141C6ECC731349">
    <w:name w:val="69431B4FC33F4355962141C6ECC73134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E33476871FFA4F00AD60264392A84C019">
    <w:name w:val="E33476871FFA4F00AD60264392A84C019"/>
    <w:rsid w:val="008A267F"/>
    <w:pPr>
      <w:keepNext/>
      <w:spacing w:before="40" w:after="40" w:line="240" w:lineRule="auto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888850568F8449B7BE8755901DF3CD959">
    <w:name w:val="888850568F8449B7BE8755901DF3CD95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3D6994D8B3A64AA6B6D344D819B637649">
    <w:name w:val="3D6994D8B3A64AA6B6D344D819B637649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F22F9E4BF4574F78870131B8849800537">
    <w:name w:val="F22F9E4BF4574F78870131B884980053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684F2D870A14F32B2B2125FB32C6E5D7">
    <w:name w:val="7684F2D870A14F32B2B2125FB32C6E5D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EED328A57463C9356697A371732947">
    <w:name w:val="579EED328A57463C9356697A37173294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E1736F50E0342B88686D141CD5802657">
    <w:name w:val="3E1736F50E0342B88686D141CD580265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DD8B3D48A240679266176EC6225FAD7">
    <w:name w:val="EDDD8B3D48A240679266176EC6225FAD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6EF59770A24F4E8B73C7B9B062E5327">
    <w:name w:val="946EF59770A24F4E8B73C7B9B062E53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18636F4BCF5490292557785671E7E9A7">
    <w:name w:val="818636F4BCF5490292557785671E7E9A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AA4EE6A794DA8A328765D7736302D7">
    <w:name w:val="48BAA4EE6A794DA8A328765D7736302D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2C7A522AE44F19A6EEDB8BBA47786F7">
    <w:name w:val="312C7A522AE44F19A6EEDB8BBA47786F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5EF215522540AD94D3B19074E7BA587">
    <w:name w:val="FF5EF215522540AD94D3B19074E7BA58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B0311DB8F341F6AADE8FBDB0314FA07">
    <w:name w:val="DFB0311DB8F341F6AADE8FBDB0314FA0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00BEC1A45CB427B80D2F92E3C6164277">
    <w:name w:val="600BEC1A45CB427B80D2F92E3C616427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D9DC7C42204720B600F98CC34858527">
    <w:name w:val="F5D9DC7C42204720B600F98CC348585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4504091A8064CDBB2088FD3C911E0057">
    <w:name w:val="B4504091A8064CDBB2088FD3C911E005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89101FA8AE46D5A2553649456D50021">
    <w:name w:val="1189101FA8AE46D5A2553649456D50021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81E22323024D16AF6FF0BD05A40DC21">
    <w:name w:val="FE81E22323024D16AF6FF0BD05A40DC21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983ED5E2014E398307E5F01F5BB9E91">
    <w:name w:val="5A983ED5E2014E398307E5F01F5BB9E91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38BCDC5F91E47C4AF646C85318755941">
    <w:name w:val="E38BCDC5F91E47C4AF646C85318755941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C38CBF90E624E6C894A2BFA79A0BC3C1">
    <w:name w:val="FC38CBF90E624E6C894A2BFA79A0BC3C1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2083560348A4EB5A7A48F960E0540861">
    <w:name w:val="A2083560348A4EB5A7A48F960E0540861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B80204D6DF8446483F73866559670F81">
    <w:name w:val="FB80204D6DF8446483F73866559670F81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ED87B50DCDD4B7F8BAFFFBC1BD0793B1">
    <w:name w:val="7ED87B50DCDD4B7F8BAFFFBC1BD0793B1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CABF08D41E4B8AAA95C47473D7A64E1">
    <w:name w:val="96CABF08D41E4B8AAA95C47473D7A64E1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E1869D8E4F4BA7AD0CC600A5C51DC51">
    <w:name w:val="B2E1869D8E4F4BA7AD0CC600A5C51DC51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CD879B0D5AB4DD7A8C6BA0E923D756C7">
    <w:name w:val="5CD879B0D5AB4DD7A8C6BA0E923D756C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CBB4A6662114BEBB922AED05D189BA07">
    <w:name w:val="BCBB4A6662114BEBB922AED05D189BA0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190B75E8BEB4EBFB1900EA4BADEF5DD7">
    <w:name w:val="7190B75E8BEB4EBFB1900EA4BADEF5DD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7529EFCF8846249D093257EF7267207">
    <w:name w:val="5B7529EFCF8846249D093257EF726720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63AAE89CAD4237A8611C9B9CBED2EC7">
    <w:name w:val="9B63AAE89CAD4237A8611C9B9CBED2EC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76487B5E5DB4AE4A8C18CB157F9E3517">
    <w:name w:val="B76487B5E5DB4AE4A8C18CB157F9E351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C762BA517541A794D0EEB1542A54F37">
    <w:name w:val="FFC762BA517541A794D0EEB1542A54F3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3A4431F859425DAF9F0E925583D7D07">
    <w:name w:val="E83A4431F859425DAF9F0E925583D7D0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87C27FFA30142C4B2B5514E36A752B07">
    <w:name w:val="E87C27FFA30142C4B2B5514E36A752B0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BA64B6B21DB4B719B2310888D8B88D77">
    <w:name w:val="8BA64B6B21DB4B719B2310888D8B88D7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42B6129A0DC4324BFCB3B8061F00F3B7">
    <w:name w:val="D42B6129A0DC4324BFCB3B8061F00F3B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34D091BCF914EBA9C85EE43574424AD7">
    <w:name w:val="734D091BCF914EBA9C85EE43574424AD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A9CDD733E74E49B5EB81E93B0A763B7">
    <w:name w:val="E1A9CDD733E74E49B5EB81E93B0A763B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BEB8D9FB8B4C7AAC3AE34208E2F04D7">
    <w:name w:val="48BEB8D9FB8B4C7AAC3AE34208E2F04D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F2A70E188224335B34875D64C1021717">
    <w:name w:val="6F2A70E188224335B34875D64C102171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9E744B2974F43D9B7F2D0B2868D30C57">
    <w:name w:val="E9E744B2974F43D9B7F2D0B2868D30C5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E73D1D4C5D444EB0DF50C4E30714427">
    <w:name w:val="88E73D1D4C5D444EB0DF50C4E307144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2942ACF98A64F0C881A82B83599B48A7">
    <w:name w:val="42942ACF98A64F0C881A82B83599B48A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9CE28C543C45709CB5CF52C0B6A4C67">
    <w:name w:val="BB9CE28C543C45709CB5CF52C0B6A4C6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A013963CCF645CBBD21177658D79B0E7">
    <w:name w:val="4A013963CCF645CBBD21177658D79B0E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B8D7F273E4E39952537BDB3CA1C1A7">
    <w:name w:val="AB5B8D7F273E4E39952537BDB3CA1C1A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D2B04C0CD6418DB1FD96864B03747F7">
    <w:name w:val="5AD2B04C0CD6418DB1FD96864B03747F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143C57BEEA410E82B3262B9764A4D17">
    <w:name w:val="6C143C57BEEA410E82B3262B9764A4D1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801342383E4684B4F2A600A23517DF7">
    <w:name w:val="55801342383E4684B4F2A600A23517DF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D2B3B9013DE4EA6BCDFA35901F68ACA7">
    <w:name w:val="4D2B3B9013DE4EA6BCDFA35901F68ACA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664DB9DC44407690F906C6B7F6BC047">
    <w:name w:val="39664DB9DC44407690F906C6B7F6BC04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60E8D5EE9AC4791961D295066AFAEF27">
    <w:name w:val="260E8D5EE9AC4791961D295066AFAEF2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4AF9E0E15B4BCFBCF121AB570D1E8A7">
    <w:name w:val="DF4AF9E0E15B4BCFBCF121AB570D1E8A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A72FAABB50746519705D85B3FB1F2837">
    <w:name w:val="8A72FAABB50746519705D85B3FB1F283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0F257A5B4694E188BF8F897A7497BC87">
    <w:name w:val="10F257A5B4694E188BF8F897A7497BC8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3487DC8CD54D1E9C11B85CF0FF1B0D7">
    <w:name w:val="513487DC8CD54D1E9C11B85CF0FF1B0D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82891DA497447CAA2518FD487E22E17">
    <w:name w:val="ED82891DA497447CAA2518FD487E22E1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E0DF4C3B1E438A9CFF2DC6C8BA948A7">
    <w:name w:val="0EE0DF4C3B1E438A9CFF2DC6C8BA948A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F3EB71CEE7C4BB2BCAB836A1583AFDA7">
    <w:name w:val="DF3EB71CEE7C4BB2BCAB836A1583AFDA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20DCB78329405C91B3C220BD8C481B7">
    <w:name w:val="2720DCB78329405C91B3C220BD8C481B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661BA24362F4B47A1B2204C309A92E77">
    <w:name w:val="E661BA24362F4B47A1B2204C309A92E7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F31C2F30DD40BC930002AEC254A8AB7">
    <w:name w:val="E0F31C2F30DD40BC930002AEC254A8AB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6BB68D4C33C4762A2E146D6350717067">
    <w:name w:val="96BB68D4C33C4762A2E146D635071706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6FC2E91BC44ECB944605FE53963257">
    <w:name w:val="3466FC2E91BC44ECB944605FE5396325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6E93AAD251945659A91BB75E089B8B57">
    <w:name w:val="86E93AAD251945659A91BB75E089B8B5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40E82431DD4E45A33101D01246EB417">
    <w:name w:val="7740E82431DD4E45A33101D01246EB41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19FDFA4E69345F79BEF14A3F4CCF4F17">
    <w:name w:val="419FDFA4E69345F79BEF14A3F4CCF4F1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FF4D2BE0B7D43CFA972384D7B46071B7">
    <w:name w:val="8FF4D2BE0B7D43CFA972384D7B46071B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42FED1AA56411BB0EB64DAD05B6DA57">
    <w:name w:val="0842FED1AA56411BB0EB64DAD05B6DA5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EB15D5F48D543C1BED028A38635F9CA7">
    <w:name w:val="DEB15D5F48D543C1BED028A38635F9CA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2956E7009A41CF96549B55B18E0D5B7">
    <w:name w:val="BF2956E7009A41CF96549B55B18E0D5B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304EE4F82E46FD9C35DA2F83F7BFDB7">
    <w:name w:val="14304EE4F82E46FD9C35DA2F83F7BFDB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E309A9EA6384B2CAB455C384A4378B87">
    <w:name w:val="AE309A9EA6384B2CAB455C384A4378B8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BC7B7E13144FCBBCE6422EB15EBEDD7">
    <w:name w:val="ADBC7B7E13144FCBBCE6422EB15EBEDD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8AFA92D65040C890191185D6CAF4407">
    <w:name w:val="2E8AFA92D65040C890191185D6CAF440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EFDE03D2D494A889B073317C3B1AE0E7">
    <w:name w:val="8EFDE03D2D494A889B073317C3B1AE0E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931729542843D28C2B7F60DF7C00A67">
    <w:name w:val="54931729542843D28C2B7F60DF7C00A6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7FE6AE859F4FB88D9EF90D1160EC3B7">
    <w:name w:val="B07FE6AE859F4FB88D9EF90D1160EC3B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F9A883361124551B700860FFBFC59C37">
    <w:name w:val="BF9A883361124551B700860FFBFC59C3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85AEE1444D44238BBAA936E94A363D47">
    <w:name w:val="385AEE1444D44238BBAA936E94A363D4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43D2F41D508462BB8D1BDBD771625337">
    <w:name w:val="043D2F41D508462BB8D1BDBD77162533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9CE482AEDDD4840A8328E0F4E6E6D787">
    <w:name w:val="B9CE482AEDDD4840A8328E0F4E6E6D78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310A0354EB420195D40D08558EFFFF7">
    <w:name w:val="EC310A0354EB420195D40D08558EFFFF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1C1D27C5E41FBA0654113B21A5AE08">
    <w:name w:val="7B71C1D27C5E41FBA0654113B21A5AE0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C7D377FCA844EFA8B3FC8ABFF141AA9">
    <w:name w:val="7FC7D377FCA844EFA8B3FC8ABFF141AA9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88D0CB0AD6E438F934CA813D88E8E547">
    <w:name w:val="F88D0CB0AD6E438F934CA813D88E8E54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378467635F446A68752772EA61F14FB7">
    <w:name w:val="F378467635F446A68752772EA61F14FB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5F44F8648864F3C85DE7D6A9FB680667">
    <w:name w:val="65F44F8648864F3C85DE7D6A9FB68066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12F76C67BE94B23B43A692F104E45507">
    <w:name w:val="112F76C67BE94B23B43A692F104E4550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4D6ED4548C14782889B789E2C98F04E7">
    <w:name w:val="14D6ED4548C14782889B789E2C98F04E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AB12CD1C988457D975D5D8A5F6FEDF23">
    <w:name w:val="5AB12CD1C988457D975D5D8A5F6FEDF23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43EB639DB264D618BC06770263C7C783">
    <w:name w:val="E43EB639DB264D618BC06770263C7C783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4247AE15A444E285755B6FE5F6A7D37">
    <w:name w:val="744247AE15A444E285755B6FE5F6A7D3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C9C367BD3DD4CA4ACE31F61832395497">
    <w:name w:val="AC9C367BD3DD4CA4ACE31F6183239549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A63A35F74494C1CACDD6D28F059F7E87">
    <w:name w:val="1A63A35F74494C1CACDD6D28F059F7E8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CD66C72D6D243AD885BA4B999AFE0568">
    <w:name w:val="CCD66C72D6D243AD885BA4B999AFE0568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E4207FB04614C39A28E332B469E08247">
    <w:name w:val="FE4207FB04614C39A28E332B469E0824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1162006D6354B3188AEEB98410ED1DE7">
    <w:name w:val="01162006D6354B3188AEEB98410ED1DE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D2DF3D210D4E75A4D0EAA1808ACC937">
    <w:name w:val="7DD2DF3D210D4E75A4D0EAA1808ACC93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D289B9E2D084C33B097A7BFAAE79E627">
    <w:name w:val="AD289B9E2D084C33B097A7BFAAE79E6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05FBD0A55AB45A08AC736A1EBFD0D5E7">
    <w:name w:val="505FBD0A55AB45A08AC736A1EBFD0D5E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35F69559D1493D82D002B24D3FCFFD7">
    <w:name w:val="FA35F69559D1493D82D002B24D3FCFFD7"/>
    <w:rsid w:val="008A267F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67958D5976314B599221CB3357E32FBF9">
    <w:name w:val="67958D5976314B599221CB3357E32FBF9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FA12E3D5724DE785E60B25456087BF9">
    <w:name w:val="2DFA12E3D5724DE785E60B25456087BF9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A28CA58AFF548DD85CA00070E04BA589">
    <w:name w:val="EA28CA58AFF548DD85CA00070E04BA589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5C9D6216B0493592625BEB8D832F459">
    <w:name w:val="875C9D6216B0493592625BEB8D832F459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C7AAC283A75439AB5570C1C15FDD6157">
    <w:name w:val="EC7AAC283A75439AB5570C1C15FDD6157"/>
    <w:rsid w:val="008A267F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7FE2B073D2654FE183519D7C74AEDFEF7">
    <w:name w:val="7FE2B073D2654FE183519D7C74AEDFEF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91598076246DA828082FFD46EC2607">
    <w:name w:val="3CF91598076246DA828082FFD46EC260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A0DB5A93DE44A4CAEDBF821F26AFBC17">
    <w:name w:val="DA0DB5A93DE44A4CAEDBF821F26AFBC1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F2FA0A634214877A6A87D8972CCE17F7">
    <w:name w:val="2F2FA0A634214877A6A87D8972CCE17F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1BE18377E3455981EB9E908FD826657">
    <w:name w:val="561BE18377E3455981EB9E908FD82665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2755D8FE874FFE85DCDAAF36D5F8727">
    <w:name w:val="202755D8FE874FFE85DCDAAF36D5F8727"/>
    <w:rsid w:val="008A267F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5DED262F91DD4ACA993C31C5A4A3E5FD7">
    <w:name w:val="5DED262F91DD4ACA993C31C5A4A3E5FD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6B9E01C33724CDFB5D6FF90C3049F217">
    <w:name w:val="46B9E01C33724CDFB5D6FF90C3049F21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B9F27053444CA2A3ED3E8B00E48FF97">
    <w:name w:val="3BB9F27053444CA2A3ED3E8B00E48FF9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AF993C883A4C22A844AD6C8B43C0F17">
    <w:name w:val="F0AF993C883A4C22A844AD6C8B43C0F1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B2764504984614A2827C36856E64397">
    <w:name w:val="BDB2764504984614A2827C36856E64397"/>
    <w:rsid w:val="008A267F"/>
    <w:pPr>
      <w:keepNext/>
      <w:spacing w:before="120" w:after="80" w:line="240" w:lineRule="auto"/>
      <w:outlineLvl w:val="2"/>
    </w:pPr>
    <w:rPr>
      <w:rFonts w:ascii="Verdana" w:eastAsia="Times New Roman" w:hAnsi="Verdana" w:cs="Arial"/>
      <w:bCs/>
      <w:color w:val="616161"/>
      <w:sz w:val="18"/>
      <w:szCs w:val="26"/>
    </w:rPr>
  </w:style>
  <w:style w:type="paragraph" w:customStyle="1" w:styleId="472F7507F86C44BAA3CCCA60FCEA14DE7">
    <w:name w:val="472F7507F86C44BAA3CCCA60FCEA14DE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FD09818F6E4F5DB3E3F8BD8031EF9F7">
    <w:name w:val="77FD09818F6E4F5DB3E3F8BD8031EF9F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519C53F8A84141AADFFC54F4547F6A7">
    <w:name w:val="3B519C53F8A84141AADFFC54F4547F6A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1E3B6821A7C4E6A9BACC047A502551B7">
    <w:name w:val="51E3B6821A7C4E6A9BACC047A502551B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44AE8B8A8DF4D37B91DCA561E95D6A87">
    <w:name w:val="944AE8B8A8DF4D37B91DCA561E95D6A8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C4D2C8DA67C44D08E2CDCD35EBC67837">
    <w:name w:val="4C4D2C8DA67C44D08E2CDCD35EBC6783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782320FD71944058A688A0210F71DE79">
    <w:name w:val="3782320FD71944058A688A0210F71DE79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63BA5EAC1B48BA921B7C1CFF5DA8427">
    <w:name w:val="8063BA5EAC1B48BA921B7C1CFF5DA84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20A2B9C14D44C8A0715FA1FF94B1FC7">
    <w:name w:val="B220A2B9C14D44C8A0715FA1FF94B1FC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C035D1CA9E24CEE9D157D11182987E47">
    <w:name w:val="7C035D1CA9E24CEE9D157D11182987E4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D48955225424E2FBE2D00737C0FD1C07">
    <w:name w:val="9D48955225424E2FBE2D00737C0FD1C0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67DC349C83740E5AD86AC15DBEF08677">
    <w:name w:val="567DC349C83740E5AD86AC15DBEF0867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F61C53D33E4F49AA5E6B529B2056A47">
    <w:name w:val="54F61C53D33E4F49AA5E6B529B2056A4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9DE0E1898784C3091E8301EE6ED4B567">
    <w:name w:val="39DE0E1898784C3091E8301EE6ED4B56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89D2586C0E4D129E9A0E154276796D7">
    <w:name w:val="EF89D2586C0E4D129E9A0E154276796D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3EBFB494BAF433E9BDD34F4678158ED7">
    <w:name w:val="13EBFB494BAF433E9BDD34F4678158ED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9D29E9A0B874874BD55BEA7439489AD7">
    <w:name w:val="19D29E9A0B874874BD55BEA7439489AD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B8B63C2ADD7494D88AA7D3B037F5F967">
    <w:name w:val="0B8B63C2ADD7494D88AA7D3B037F5F96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596DF6041F14A9E91D7FA5256C9A3527">
    <w:name w:val="A596DF6041F14A9E91D7FA5256C9A35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E01FBB07BDA452CA4E735CEFB8B2AF67">
    <w:name w:val="2E01FBB07BDA452CA4E735CEFB8B2AF6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C28DF47C4E49988D25882918FA06037">
    <w:name w:val="FAC28DF47C4E49988D25882918FA0603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7B2587597D547A8A12ECB3A4201D5F87">
    <w:name w:val="E7B2587597D547A8A12ECB3A4201D5F8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B85299A0A364019B3F653E2F838F6437">
    <w:name w:val="5B85299A0A364019B3F653E2F838F643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DE2B6E1B2FD42D19B4FD9C41EB3F4D87">
    <w:name w:val="BDE2B6E1B2FD42D19B4FD9C41EB3F4D8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3331DD923F4D7DB01AA8C1A09A9FF47">
    <w:name w:val="643331DD923F4D7DB01AA8C1A09A9FF4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A072696FB74807857DDF996CF618667">
    <w:name w:val="B6A072696FB74807857DDF996CF618667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D2EE41E498C74535AACF1E65D33D600B7">
    <w:name w:val="D2EE41E498C74535AACF1E65D33D600B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0CCA159231A45BB84D7574E025FEFB67">
    <w:name w:val="E0CCA159231A45BB84D7574E025FEFB6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642CA3825FB48009C65F2B08067A9CE7">
    <w:name w:val="1642CA3825FB48009C65F2B08067A9CE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FB3724213B4D5E8770407ED45181DF7">
    <w:name w:val="87FB3724213B4D5E8770407ED45181DF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B96754814F4A14A3AE2889B813092E7">
    <w:name w:val="FFB96754814F4A14A3AE2889B813092E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562C15EE3BB45809A9833E2409E32C57">
    <w:name w:val="5562C15EE3BB45809A9833E2409E32C5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FFAD0B58FC047CF865CB8BA6C11BCD17">
    <w:name w:val="AFFAD0B58FC047CF865CB8BA6C11BCD1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8C3407C5C334897A0DFA359ED6105367">
    <w:name w:val="08C3407C5C334897A0DFA359ED610536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737E8CB2829427F99981DE3ACF9992E7">
    <w:name w:val="F737E8CB2829427F99981DE3ACF9992E7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0D88DC0DE7D54FFABEEE6127D9F21BC37">
    <w:name w:val="0D88DC0DE7D54FFABEEE6127D9F21BC3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768700620F49AFBB66EDAB25E000927">
    <w:name w:val="27768700620F49AFBB66EDAB25E0009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662C79CFD846F4A531AB7591A2F71F7">
    <w:name w:val="0D662C79CFD846F4A531AB7591A2F71F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85463701CFD4300A2EEF297F956DC7C7">
    <w:name w:val="985463701CFD4300A2EEF297F956DC7C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DA2178372704B97A90A12F7E4750AB77">
    <w:name w:val="FDA2178372704B97A90A12F7E4750AB7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F802E90D69454FB0E2EFD4D260CCA27">
    <w:name w:val="A1F802E90D69454FB0E2EFD4D260CCA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53D6F9802484056AFE1FB3C24F102577">
    <w:name w:val="F53D6F9802484056AFE1FB3C24F10257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D29B86C209C4133A00996F0F7765C617">
    <w:name w:val="7D29B86C209C4133A00996F0F7765C61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5745C3D06D646D2A19E0A475E153A157">
    <w:name w:val="95745C3D06D646D2A19E0A475E153A15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E5EF310B86B4E039E67301BACA183597">
    <w:name w:val="5E5EF310B86B4E039E67301BACA183597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7DFAA719A9D340589422248163FC2FCE7">
    <w:name w:val="7DFAA719A9D340589422248163FC2FCE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06610A02C8E47E7AAB7DC336E19E12B7">
    <w:name w:val="C06610A02C8E47E7AAB7DC336E19E12B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DBD37E5B01148A69BFFC08654A2D8177">
    <w:name w:val="1DBD37E5B01148A69BFFC08654A2D817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CA7B9BED45548ADAF0EC745F814ED3B7">
    <w:name w:val="1CA7B9BED45548ADAF0EC745F814ED3B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B5CDE0AD6154C069A292170C4BC9E867">
    <w:name w:val="AB5CDE0AD6154C069A292170C4BC9E86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442058647EC489E9B304468C89DBDB57">
    <w:name w:val="5442058647EC489E9B304468C89DBDB5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8193C776CCE4C2E957A088B0BF74D427">
    <w:name w:val="88193C776CCE4C2E957A088B0BF74D42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1F5DDDF1D504F8F91985F5F197EF9A97">
    <w:name w:val="C1F5DDDF1D504F8F91985F5F197EF9A9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75D30776BD24DBB89D10B82CE67CD8A7">
    <w:name w:val="075D30776BD24DBB89D10B82CE67CD8A7"/>
    <w:rsid w:val="008A267F"/>
    <w:pPr>
      <w:keepNext/>
      <w:framePr w:hSpace="180" w:wrap="around" w:vAnchor="text" w:hAnchor="text" w:y="1"/>
      <w:spacing w:before="40" w:after="40" w:line="240" w:lineRule="auto"/>
      <w:suppressOverlap/>
      <w:jc w:val="center"/>
    </w:pPr>
    <w:rPr>
      <w:rFonts w:ascii="Verdana" w:eastAsia="Times New Roman" w:hAnsi="Verdana" w:cs="Times New Roman"/>
      <w:color w:val="616161"/>
      <w:sz w:val="18"/>
      <w:szCs w:val="24"/>
    </w:rPr>
  </w:style>
  <w:style w:type="paragraph" w:customStyle="1" w:styleId="BC3AF4A15D314B7AAC65CBAF7468E3487">
    <w:name w:val="BC3AF4A15D314B7AAC65CBAF7468E348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0D3BFEAE9D542CCB8342EFBC0EF18B47">
    <w:name w:val="20D3BFEAE9D542CCB8342EFBC0EF18B4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21495E2EB6845E498CA003AB2EEECEE7">
    <w:name w:val="321495E2EB6845E498CA003AB2EEECEE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D175CB64014B9DAC00AA134D3449DC7">
    <w:name w:val="7BD175CB64014B9DAC00AA134D3449DC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7D547B077FC4D139804A60EC44568207">
    <w:name w:val="D7D547B077FC4D139804A60EC4456820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06529517C4590999049206720A0827">
    <w:name w:val="7FE06529517C4590999049206720A082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F9AC3B5F1F44D118F6766E856B8E2F37">
    <w:name w:val="EF9AC3B5F1F44D118F6766E856B8E2F3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C8265EDC869495DA6342708AC95F9097">
    <w:name w:val="FC8265EDC869495DA6342708AC95F909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AF2A5BD1AA545059FB8FA60A48B3EE17">
    <w:name w:val="2AF2A5BD1AA545059FB8FA60A48B3EE17"/>
    <w:rsid w:val="008A267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120939FD5714A08A68C5B289006ADDA7">
    <w:name w:val="B120939FD5714A08A68C5B289006ADDA7"/>
    <w:rsid w:val="008A267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llumina">
      <a:dk1>
        <a:srgbClr val="3F3F3F"/>
      </a:dk1>
      <a:lt1>
        <a:sysClr val="window" lastClr="FFFFFF"/>
      </a:lt1>
      <a:dk2>
        <a:srgbClr val="3E7DBD"/>
      </a:dk2>
      <a:lt2>
        <a:srgbClr val="F1F1F1"/>
      </a:lt2>
      <a:accent1>
        <a:srgbClr val="FFB441"/>
      </a:accent1>
      <a:accent2>
        <a:srgbClr val="7CA8D4"/>
      </a:accent2>
      <a:accent3>
        <a:srgbClr val="616161"/>
      </a:accent3>
      <a:accent4>
        <a:srgbClr val="B9C980"/>
      </a:accent4>
      <a:accent5>
        <a:srgbClr val="AC73AC"/>
      </a:accent5>
      <a:accent6>
        <a:srgbClr val="BBBBBB"/>
      </a:accent6>
      <a:hlink>
        <a:srgbClr val="5A355A"/>
      </a:hlink>
      <a:folHlink>
        <a:srgbClr val="800080"/>
      </a:folHlink>
    </a:clrScheme>
    <a:fontScheme name="Illumina Arial/Verdan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39422C6D6D348BF704B81F37445E5" ma:contentTypeVersion="0" ma:contentTypeDescription="Create a new document." ma:contentTypeScope="" ma:versionID="f10c0197781cdae5ef2cd4da891ca87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DD8D-2C7B-4B56-B31A-2C5962BD9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27D367-498C-4889-9D9F-F42B273DF141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8CE0B5E-39F1-4F41-BE25-1CD42791D6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A6C5EA-D372-4F53-A287-26EECCF7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15022936_A_TMPLT_IQOQ.dotx</Template>
  <TotalTime>18</TotalTime>
  <Pages>12</Pages>
  <Words>809</Words>
  <Characters>3487</Characters>
  <Application>Microsoft Office Word</Application>
  <DocSecurity>0</DocSecurity>
  <Lines>581</Lines>
  <Paragraphs>330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Illuminized Normal template for Word 2007+</vt:lpstr>
    </vt:vector>
  </TitlesOfParts>
  <Company>Illumina, Inc.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Illuminized Normal template for Word 2007+</dc:title>
  <dc:creator>Carrier, Lynn</dc:creator>
  <cp:lastModifiedBy>Windows User</cp:lastModifiedBy>
  <cp:revision>11</cp:revision>
  <cp:lastPrinted>2013-09-13T19:49:00Z</cp:lastPrinted>
  <dcterms:created xsi:type="dcterms:W3CDTF">2013-09-13T21:55:00Z</dcterms:created>
  <dcterms:modified xsi:type="dcterms:W3CDTF">2013-10-04T00:32:00Z</dcterms:modified>
</cp:coreProperties>
</file>